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85D9" w14:textId="2FB8F699" w:rsidR="00EC3E7D" w:rsidRDefault="00EC3E7D" w:rsidP="00EC3E7D">
      <w:pPr>
        <w:spacing w:line="0" w:lineRule="atLeast"/>
        <w:jc w:val="right"/>
      </w:pPr>
      <w:r>
        <w:rPr>
          <w:rFonts w:hint="eastAsia"/>
          <w:sz w:val="22"/>
        </w:rPr>
        <w:t>子宮鏡</w:t>
      </w:r>
      <w:r w:rsidRPr="00D064D5">
        <w:rPr>
          <w:rFonts w:hint="eastAsia"/>
          <w:sz w:val="22"/>
        </w:rPr>
        <w:t xml:space="preserve"> </w:t>
      </w:r>
      <w:r w:rsidRPr="00D064D5">
        <w:rPr>
          <w:rFonts w:hint="eastAsia"/>
          <w:sz w:val="22"/>
        </w:rPr>
        <w:t>様</w:t>
      </w:r>
      <w:r>
        <w:rPr>
          <w:rFonts w:hint="eastAsia"/>
          <w:sz w:val="22"/>
        </w:rPr>
        <w:t>式第</w:t>
      </w:r>
      <w:r>
        <w:rPr>
          <w:rFonts w:asciiTheme="minorEastAsia" w:eastAsiaTheme="minorEastAsia" w:hAnsiTheme="minorEastAsia" w:hint="eastAsia"/>
          <w:sz w:val="22"/>
        </w:rPr>
        <w:t>４</w:t>
      </w:r>
      <w:r>
        <w:rPr>
          <w:rFonts w:hint="eastAsia"/>
          <w:sz w:val="22"/>
        </w:rPr>
        <w:t>号</w:t>
      </w:r>
    </w:p>
    <w:p w14:paraId="1894B7FE" w14:textId="77777777" w:rsidR="00EC3E7D" w:rsidRDefault="00EC3E7D" w:rsidP="00EC3E7D">
      <w:pPr>
        <w:spacing w:line="0" w:lineRule="atLeast"/>
        <w:jc w:val="right"/>
      </w:pPr>
      <w:r>
        <w:rPr>
          <w:rFonts w:hint="eastAsia"/>
          <w:sz w:val="24"/>
        </w:rPr>
        <w:t xml:space="preserve">　　年　　月　　日</w:t>
      </w:r>
    </w:p>
    <w:p w14:paraId="1C633CCE" w14:textId="77777777" w:rsidR="00EC3E7D" w:rsidRDefault="00EC3E7D" w:rsidP="00EC3E7D">
      <w:pPr>
        <w:jc w:val="center"/>
        <w:rPr>
          <w:b/>
          <w:sz w:val="40"/>
        </w:rPr>
      </w:pPr>
      <w:r w:rsidRPr="008D06BA">
        <w:rPr>
          <w:rFonts w:hint="eastAsia"/>
          <w:b/>
          <w:sz w:val="40"/>
        </w:rPr>
        <w:t>技術認定</w:t>
      </w:r>
      <w:r>
        <w:rPr>
          <w:rFonts w:hint="eastAsia"/>
          <w:b/>
          <w:sz w:val="40"/>
        </w:rPr>
        <w:t>（更新）</w:t>
      </w:r>
      <w:r w:rsidRPr="008D06BA">
        <w:rPr>
          <w:rFonts w:hint="eastAsia"/>
          <w:b/>
          <w:sz w:val="40"/>
        </w:rPr>
        <w:t>申請書・履歴書</w:t>
      </w:r>
    </w:p>
    <w:p w14:paraId="262060C9" w14:textId="6C1FE16A" w:rsidR="00EC3E7D" w:rsidRPr="008D06BA" w:rsidRDefault="00EC3E7D" w:rsidP="00EC3E7D">
      <w:pPr>
        <w:jc w:val="center"/>
        <w:rPr>
          <w:b/>
          <w:sz w:val="40"/>
        </w:rPr>
      </w:pPr>
      <w:r w:rsidRPr="00A17DB7">
        <w:rPr>
          <w:b/>
          <w:noProof/>
          <w:sz w:val="22"/>
        </w:rPr>
        <mc:AlternateContent>
          <mc:Choice Requires="wps">
            <w:drawing>
              <wp:anchor distT="0" distB="0" distL="114300" distR="114300" simplePos="0" relativeHeight="251675136" behindDoc="0" locked="0" layoutInCell="1" allowOverlap="1" wp14:anchorId="73E8713A" wp14:editId="374CC637">
                <wp:simplePos x="0" y="0"/>
                <wp:positionH relativeFrom="column">
                  <wp:posOffset>4572000</wp:posOffset>
                </wp:positionH>
                <wp:positionV relativeFrom="paragraph">
                  <wp:posOffset>97790</wp:posOffset>
                </wp:positionV>
                <wp:extent cx="1235710" cy="1386840"/>
                <wp:effectExtent l="0" t="0" r="2159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386840"/>
                        </a:xfrm>
                        <a:prstGeom prst="rect">
                          <a:avLst/>
                        </a:prstGeom>
                        <a:solidFill>
                          <a:srgbClr val="FFFFFF"/>
                        </a:solidFill>
                        <a:ln w="9525">
                          <a:solidFill>
                            <a:srgbClr val="000000"/>
                          </a:solidFill>
                          <a:miter lim="800000"/>
                          <a:headEnd/>
                          <a:tailEnd/>
                        </a:ln>
                      </wps:spPr>
                      <wps:txbx>
                        <w:txbxContent>
                          <w:p w14:paraId="1A887543" w14:textId="77777777" w:rsidR="00EC3E7D" w:rsidRDefault="00EC3E7D" w:rsidP="00EC3E7D">
                            <w:pPr>
                              <w:jc w:val="center"/>
                              <w:rPr>
                                <w:spacing w:val="20"/>
                              </w:rPr>
                            </w:pPr>
                            <w:r>
                              <w:rPr>
                                <w:rFonts w:hint="eastAsia"/>
                                <w:spacing w:val="20"/>
                              </w:rPr>
                              <w:t>写真貼付箇所</w:t>
                            </w:r>
                          </w:p>
                          <w:p w14:paraId="00074F9B" w14:textId="77777777" w:rsidR="00EC3E7D" w:rsidRDefault="00EC3E7D" w:rsidP="00EC3E7D">
                            <w:pPr>
                              <w:spacing w:line="0" w:lineRule="atLeast"/>
                              <w:ind w:left="322" w:hanging="322"/>
                              <w:rPr>
                                <w:spacing w:val="-12"/>
                                <w:sz w:val="18"/>
                              </w:rPr>
                            </w:pPr>
                            <w:r>
                              <w:rPr>
                                <w:rFonts w:hint="eastAsia"/>
                                <w:spacing w:val="-8"/>
                                <w:sz w:val="18"/>
                              </w:rPr>
                              <w:t>１．最近</w:t>
                            </w:r>
                            <w:r>
                              <w:rPr>
                                <w:rFonts w:hint="eastAsia"/>
                                <w:spacing w:val="-8"/>
                                <w:sz w:val="18"/>
                              </w:rPr>
                              <w:t>6</w:t>
                            </w:r>
                            <w:r>
                              <w:rPr>
                                <w:rFonts w:hint="eastAsia"/>
                                <w:spacing w:val="-8"/>
                                <w:sz w:val="18"/>
                              </w:rPr>
                              <w:t>か月以内の単身胸から上</w:t>
                            </w:r>
                          </w:p>
                          <w:p w14:paraId="33858CA1" w14:textId="77777777" w:rsidR="00EC3E7D" w:rsidRDefault="00EC3E7D" w:rsidP="00EC3E7D">
                            <w:pPr>
                              <w:spacing w:line="0" w:lineRule="atLeast"/>
                              <w:rPr>
                                <w:sz w:val="16"/>
                              </w:rPr>
                            </w:pPr>
                          </w:p>
                          <w:p w14:paraId="2570D37C" w14:textId="77777777" w:rsidR="00EC3E7D" w:rsidRDefault="00EC3E7D" w:rsidP="00EC3E7D">
                            <w:pPr>
                              <w:pStyle w:val="a4"/>
                              <w:rPr>
                                <w:spacing w:val="-12"/>
                                <w:sz w:val="18"/>
                              </w:rPr>
                            </w:pPr>
                            <w:r>
                              <w:rPr>
                                <w:rFonts w:hint="eastAsia"/>
                                <w:spacing w:val="-8"/>
                                <w:sz w:val="18"/>
                              </w:rPr>
                              <w:t>２．写真の裏面に鉛筆で氏名を記入のうえ、貼付してください。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8713A" id="_x0000_t202" coordsize="21600,21600" o:spt="202" path="m,l,21600r21600,l21600,xe">
                <v:stroke joinstyle="miter"/>
                <v:path gradientshapeok="t" o:connecttype="rect"/>
              </v:shapetype>
              <v:shape id="Text Box 2" o:spid="_x0000_s1026" type="#_x0000_t202" style="position:absolute;left:0;text-align:left;margin-left:5in;margin-top:7.7pt;width:97.3pt;height:10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">
                <v:textbox>
                  <w:txbxContent>
                    <w:p w14:paraId="1A887543" w14:textId="77777777" w:rsidR="00EC3E7D" w:rsidRDefault="00EC3E7D" w:rsidP="00EC3E7D">
                      <w:pPr>
                        <w:jc w:val="center"/>
                        <w:rPr>
                          <w:spacing w:val="20"/>
                        </w:rPr>
                      </w:pPr>
                      <w:r>
                        <w:rPr>
                          <w:rFonts w:hint="eastAsia"/>
                          <w:spacing w:val="20"/>
                        </w:rPr>
                        <w:t>写真貼付箇所</w:t>
                      </w:r>
                    </w:p>
                    <w:p w14:paraId="00074F9B" w14:textId="77777777" w:rsidR="00EC3E7D" w:rsidRDefault="00EC3E7D" w:rsidP="00EC3E7D">
                      <w:pPr>
                        <w:spacing w:line="0" w:lineRule="atLeast"/>
                        <w:ind w:left="322" w:hanging="322"/>
                        <w:rPr>
                          <w:spacing w:val="-12"/>
                          <w:sz w:val="18"/>
                        </w:rPr>
                      </w:pPr>
                      <w:r>
                        <w:rPr>
                          <w:rFonts w:hint="eastAsia"/>
                          <w:spacing w:val="-8"/>
                          <w:sz w:val="18"/>
                        </w:rPr>
                        <w:t>１．最近</w:t>
                      </w:r>
                      <w:r>
                        <w:rPr>
                          <w:rFonts w:hint="eastAsia"/>
                          <w:spacing w:val="-8"/>
                          <w:sz w:val="18"/>
                        </w:rPr>
                        <w:t>6</w:t>
                      </w:r>
                      <w:r>
                        <w:rPr>
                          <w:rFonts w:hint="eastAsia"/>
                          <w:spacing w:val="-8"/>
                          <w:sz w:val="18"/>
                        </w:rPr>
                        <w:t>か月以内の単身胸から上</w:t>
                      </w:r>
                    </w:p>
                    <w:p w14:paraId="33858CA1" w14:textId="77777777" w:rsidR="00EC3E7D" w:rsidRDefault="00EC3E7D" w:rsidP="00EC3E7D">
                      <w:pPr>
                        <w:spacing w:line="0" w:lineRule="atLeast"/>
                        <w:rPr>
                          <w:sz w:val="16"/>
                        </w:rPr>
                      </w:pPr>
                    </w:p>
                    <w:p w14:paraId="2570D37C" w14:textId="77777777" w:rsidR="00EC3E7D" w:rsidRDefault="00EC3E7D" w:rsidP="00EC3E7D">
                      <w:pPr>
                        <w:pStyle w:val="a4"/>
                        <w:rPr>
                          <w:spacing w:val="-12"/>
                          <w:sz w:val="18"/>
                        </w:rPr>
                      </w:pPr>
                      <w:r>
                        <w:rPr>
                          <w:rFonts w:hint="eastAsia"/>
                          <w:spacing w:val="-8"/>
                          <w:sz w:val="18"/>
                        </w:rPr>
                        <w:t>２．写真の裏面に鉛筆で氏名を記入のうえ、貼付してください。</w:t>
                      </w:r>
                    </w:p>
                  </w:txbxContent>
                </v:textbox>
              </v:shape>
            </w:pict>
          </mc:Fallback>
        </mc:AlternateContent>
      </w:r>
      <w:r>
        <w:rPr>
          <w:rFonts w:hint="eastAsia"/>
          <w:b/>
          <w:sz w:val="40"/>
        </w:rPr>
        <w:t>（子宮鏡手術）</w:t>
      </w:r>
    </w:p>
    <w:p w14:paraId="432DD077" w14:textId="77777777" w:rsidR="00EC3E7D" w:rsidRDefault="00EC3E7D" w:rsidP="00EC3E7D">
      <w:pPr>
        <w:rPr>
          <w:sz w:val="24"/>
        </w:rPr>
      </w:pPr>
      <w:r>
        <w:rPr>
          <w:rFonts w:hint="eastAsia"/>
          <w:sz w:val="24"/>
        </w:rPr>
        <w:t>一般社団法人</w:t>
      </w:r>
      <w:r>
        <w:rPr>
          <w:rFonts w:hint="eastAsia"/>
          <w:sz w:val="24"/>
        </w:rPr>
        <w:t xml:space="preserve"> </w:t>
      </w:r>
      <w:r>
        <w:rPr>
          <w:rFonts w:hint="eastAsia"/>
          <w:sz w:val="24"/>
        </w:rPr>
        <w:t>日本産科婦人科内視鏡学会</w:t>
      </w:r>
    </w:p>
    <w:p w14:paraId="4FA35014" w14:textId="77777777" w:rsidR="00EC3E7D" w:rsidRPr="000E0C15" w:rsidRDefault="00EC3E7D" w:rsidP="00EC3E7D">
      <w:pPr>
        <w:rPr>
          <w:sz w:val="24"/>
        </w:rPr>
      </w:pPr>
    </w:p>
    <w:p w14:paraId="4743E9DB" w14:textId="77777777" w:rsidR="00EC3E7D" w:rsidRDefault="00EC3E7D" w:rsidP="00EC3E7D">
      <w:pPr>
        <w:rPr>
          <w:u w:val="single"/>
        </w:rPr>
      </w:pPr>
      <w:r>
        <w:rPr>
          <w:rFonts w:hint="eastAsia"/>
          <w:sz w:val="24"/>
          <w:u w:val="single"/>
        </w:rPr>
        <w:t xml:space="preserve">理事長　　　　　　</w:t>
      </w:r>
      <w:r>
        <w:rPr>
          <w:rFonts w:hint="eastAsia"/>
          <w:sz w:val="24"/>
          <w:u w:val="single"/>
        </w:rPr>
        <w:t xml:space="preserve"> </w:t>
      </w:r>
      <w:r>
        <w:rPr>
          <w:rFonts w:hint="eastAsia"/>
          <w:sz w:val="24"/>
          <w:u w:val="single"/>
        </w:rPr>
        <w:t>殿</w:t>
      </w:r>
    </w:p>
    <w:p w14:paraId="136F4131" w14:textId="77777777" w:rsidR="00EC3E7D" w:rsidRDefault="00EC3E7D" w:rsidP="00EC3E7D">
      <w:pPr>
        <w:rPr>
          <w:b/>
          <w:sz w:val="24"/>
        </w:rPr>
      </w:pPr>
    </w:p>
    <w:p w14:paraId="2E24A4FB" w14:textId="77777777" w:rsidR="00EC3E7D" w:rsidRDefault="00EC3E7D" w:rsidP="00EC3E7D">
      <w:pPr>
        <w:rPr>
          <w:b/>
          <w:sz w:val="24"/>
        </w:rPr>
      </w:pPr>
    </w:p>
    <w:p w14:paraId="4EDA0328" w14:textId="77777777" w:rsidR="00EC3E7D" w:rsidRDefault="00EC3E7D" w:rsidP="00EC3E7D">
      <w:pPr>
        <w:rPr>
          <w:b/>
          <w:sz w:val="24"/>
        </w:rPr>
      </w:pPr>
    </w:p>
    <w:p w14:paraId="1CB7E46F" w14:textId="77777777" w:rsidR="00EC3E7D" w:rsidRPr="00C63955" w:rsidRDefault="00EC3E7D" w:rsidP="00EC3E7D">
      <w:pPr>
        <w:spacing w:line="0" w:lineRule="atLeast"/>
        <w:rPr>
          <w:b/>
          <w:sz w:val="20"/>
          <w:szCs w:val="20"/>
        </w:rPr>
      </w:pPr>
      <w:r w:rsidRPr="00C63955">
        <w:rPr>
          <w:rFonts w:hint="eastAsia"/>
          <w:b/>
          <w:sz w:val="20"/>
          <w:szCs w:val="20"/>
        </w:rPr>
        <w:t>日本産科婦人科内視鏡学会の技術認定を下記の手技にて受けたく、審査料を添えて申請します。</w:t>
      </w:r>
    </w:p>
    <w:p w14:paraId="55C33410" w14:textId="77777777" w:rsidR="00EC3E7D" w:rsidRPr="00A72A99" w:rsidRDefault="00EC3E7D" w:rsidP="00EC3E7D">
      <w:pPr>
        <w:ind w:left="200" w:rightChars="134" w:right="281" w:hangingChars="100" w:hanging="200"/>
        <w:rPr>
          <w:sz w:val="20"/>
          <w:szCs w:val="20"/>
        </w:rPr>
      </w:pPr>
      <w:r w:rsidRPr="00101374">
        <w:rPr>
          <w:rFonts w:hint="eastAsia"/>
          <w:sz w:val="20"/>
          <w:szCs w:val="20"/>
        </w:rPr>
        <w:t>※なお、私</w:t>
      </w:r>
      <w:r w:rsidRPr="00101374">
        <w:rPr>
          <w:rFonts w:hint="eastAsia"/>
          <w:sz w:val="20"/>
          <w:szCs w:val="20"/>
          <w:u w:val="single"/>
        </w:rPr>
        <w:t xml:space="preserve">（申請者名自署）　　　　　　　　　　</w:t>
      </w:r>
      <w:r w:rsidRPr="00101374">
        <w:rPr>
          <w:rFonts w:hint="eastAsia"/>
          <w:sz w:val="20"/>
          <w:szCs w:val="20"/>
        </w:rPr>
        <w:t>は、本技術認定申請を提出するにあたり、症例レポートの手術患者に対し、個人情</w:t>
      </w:r>
      <w:r w:rsidRPr="00A72A99">
        <w:rPr>
          <w:rFonts w:hint="eastAsia"/>
          <w:sz w:val="20"/>
          <w:szCs w:val="20"/>
        </w:rPr>
        <w:t>報を保護した上で、技術審査を含む学術および医療活動に使用する場合があることを十分説明し同意を得ました。（本署名がない場合審査は受け付けません）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3240"/>
        <w:gridCol w:w="865"/>
        <w:gridCol w:w="1130"/>
        <w:gridCol w:w="2141"/>
      </w:tblGrid>
      <w:tr w:rsidR="00EC3E7D" w:rsidRPr="00A72A99" w14:paraId="0EAE2BB1" w14:textId="77777777" w:rsidTr="000E0C15">
        <w:trPr>
          <w:trHeight w:val="675"/>
        </w:trPr>
        <w:tc>
          <w:tcPr>
            <w:tcW w:w="2079" w:type="dxa"/>
            <w:vAlign w:val="center"/>
          </w:tcPr>
          <w:p w14:paraId="3CB13D6D" w14:textId="77777777" w:rsidR="00EC3E7D" w:rsidRPr="00A72A99" w:rsidRDefault="00EC3E7D" w:rsidP="000E0C15">
            <w:pPr>
              <w:spacing w:line="280" w:lineRule="exact"/>
              <w:jc w:val="center"/>
              <w:rPr>
                <w:sz w:val="24"/>
              </w:rPr>
            </w:pPr>
            <w:r w:rsidRPr="00A72A99">
              <w:rPr>
                <w:rFonts w:hint="eastAsia"/>
                <w:sz w:val="24"/>
                <w:rPrChange w:id="0" w:author="saito" w:date="2023-11-30T19:07:00Z">
                  <w:rPr>
                    <w:rFonts w:hint="eastAsia"/>
                    <w:sz w:val="24"/>
                    <w:highlight w:val="yellow"/>
                  </w:rPr>
                </w:rPrChange>
              </w:rPr>
              <w:t>申請登録番号</w:t>
            </w:r>
          </w:p>
        </w:tc>
        <w:tc>
          <w:tcPr>
            <w:tcW w:w="7376" w:type="dxa"/>
            <w:gridSpan w:val="4"/>
            <w:vAlign w:val="center"/>
          </w:tcPr>
          <w:p w14:paraId="768E62D9" w14:textId="77777777" w:rsidR="00EC3E7D" w:rsidRPr="00A72A99" w:rsidRDefault="00EC3E7D" w:rsidP="000E0C15">
            <w:pPr>
              <w:tabs>
                <w:tab w:val="left" w:pos="2241"/>
              </w:tabs>
              <w:rPr>
                <w:sz w:val="32"/>
              </w:rPr>
            </w:pPr>
          </w:p>
          <w:p w14:paraId="4F732062" w14:textId="77777777" w:rsidR="00EC3E7D" w:rsidRPr="00A72A99" w:rsidRDefault="00EC3E7D" w:rsidP="000E0C15">
            <w:pPr>
              <w:tabs>
                <w:tab w:val="left" w:pos="2241"/>
              </w:tabs>
              <w:jc w:val="right"/>
              <w:rPr>
                <w:sz w:val="24"/>
              </w:rPr>
            </w:pPr>
            <w:r w:rsidRPr="00A72A99">
              <w:rPr>
                <w:rFonts w:hint="eastAsia"/>
                <w:sz w:val="18"/>
                <w:rPrChange w:id="1" w:author="saito" w:date="2023-11-30T19:07:00Z">
                  <w:rPr>
                    <w:rFonts w:hint="eastAsia"/>
                    <w:sz w:val="18"/>
                    <w:highlight w:val="yellow"/>
                  </w:rPr>
                </w:rPrChange>
              </w:rPr>
              <w:t>※動画審査免除の場合は不要</w:t>
            </w:r>
          </w:p>
        </w:tc>
      </w:tr>
      <w:tr w:rsidR="00EC3E7D" w:rsidRPr="00C63955" w14:paraId="74A9D805" w14:textId="77777777" w:rsidTr="000E0C15">
        <w:trPr>
          <w:trHeight w:val="675"/>
        </w:trPr>
        <w:tc>
          <w:tcPr>
            <w:tcW w:w="2079" w:type="dxa"/>
          </w:tcPr>
          <w:p w14:paraId="4ACEE1D8" w14:textId="77777777" w:rsidR="00EC3E7D" w:rsidRPr="00A72A99" w:rsidRDefault="00EC3E7D" w:rsidP="000E0C15">
            <w:pPr>
              <w:spacing w:line="280" w:lineRule="exact"/>
              <w:ind w:firstLine="240"/>
              <w:rPr>
                <w:sz w:val="12"/>
              </w:rPr>
            </w:pPr>
            <w:r w:rsidRPr="00A72A99">
              <w:rPr>
                <w:noProof/>
                <w:sz w:val="12"/>
                <w:rPrChange w:id="2" w:author="saito" w:date="2023-11-30T19:07:00Z">
                  <w:rPr>
                    <w:noProof/>
                    <w:sz w:val="12"/>
                  </w:rPr>
                </w:rPrChange>
              </w:rPr>
              <mc:AlternateContent>
                <mc:Choice Requires="wps">
                  <w:drawing>
                    <wp:anchor distT="0" distB="0" distL="114300" distR="114300" simplePos="0" relativeHeight="251677184" behindDoc="0" locked="0" layoutInCell="0" allowOverlap="1" wp14:anchorId="175D0779" wp14:editId="66F4581D">
                      <wp:simplePos x="0" y="0"/>
                      <wp:positionH relativeFrom="column">
                        <wp:posOffset>5229225</wp:posOffset>
                      </wp:positionH>
                      <wp:positionV relativeFrom="paragraph">
                        <wp:posOffset>121920</wp:posOffset>
                      </wp:positionV>
                      <wp:extent cx="466725" cy="290830"/>
                      <wp:effectExtent l="0" t="0" r="9525"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8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4972" w14:textId="77777777" w:rsidR="00EC3E7D" w:rsidRDefault="00EC3E7D" w:rsidP="00EC3E7D">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0779" id="Text Box 32" o:spid="_x0000_s1027" type="#_x0000_t202" style="position:absolute;left:0;text-align:left;margin-left:411.75pt;margin-top:9.6pt;width:36.75pt;height:2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" o:allowincell="f" stroked="f">
                      <v:textbox inset=",.27mm">
                        <w:txbxContent>
                          <w:p w14:paraId="39EC4972" w14:textId="77777777" w:rsidR="00EC3E7D" w:rsidRDefault="00EC3E7D" w:rsidP="00EC3E7D">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r w:rsidRPr="00A72A99">
              <w:rPr>
                <w:rFonts w:hint="eastAsia"/>
                <w:sz w:val="12"/>
              </w:rPr>
              <w:t>ふ　　り　　が　　な</w:t>
            </w:r>
          </w:p>
          <w:p w14:paraId="7DBAEC50" w14:textId="77777777" w:rsidR="00EC3E7D" w:rsidRPr="00C63955" w:rsidRDefault="00EC3E7D" w:rsidP="000E0C15">
            <w:pPr>
              <w:spacing w:line="280" w:lineRule="exact"/>
              <w:rPr>
                <w:spacing w:val="78"/>
                <w:sz w:val="22"/>
              </w:rPr>
            </w:pPr>
            <w:r w:rsidRPr="00A72A99">
              <w:rPr>
                <w:rFonts w:hint="eastAsia"/>
                <w:spacing w:val="78"/>
                <w:sz w:val="22"/>
              </w:rPr>
              <w:t>申請者氏名</w:t>
            </w:r>
          </w:p>
        </w:tc>
        <w:tc>
          <w:tcPr>
            <w:tcW w:w="7376" w:type="dxa"/>
            <w:gridSpan w:val="4"/>
            <w:vAlign w:val="center"/>
          </w:tcPr>
          <w:p w14:paraId="0708B8E5" w14:textId="77777777" w:rsidR="00EC3E7D" w:rsidRPr="00C63955" w:rsidRDefault="00EC3E7D" w:rsidP="000E0C15">
            <w:pPr>
              <w:tabs>
                <w:tab w:val="left" w:pos="2241"/>
              </w:tabs>
              <w:rPr>
                <w:sz w:val="24"/>
              </w:rPr>
            </w:pPr>
          </w:p>
        </w:tc>
      </w:tr>
      <w:tr w:rsidR="00EC3E7D" w:rsidRPr="00C63955" w14:paraId="25050C60" w14:textId="77777777" w:rsidTr="000E0C15">
        <w:tc>
          <w:tcPr>
            <w:tcW w:w="2079" w:type="dxa"/>
          </w:tcPr>
          <w:p w14:paraId="32D125D0" w14:textId="77777777" w:rsidR="00EC3E7D" w:rsidRPr="00C63955" w:rsidRDefault="00EC3E7D" w:rsidP="000E0C15">
            <w:pPr>
              <w:pStyle w:val="2"/>
              <w:spacing w:line="280" w:lineRule="exact"/>
              <w:rPr>
                <w:spacing w:val="-4"/>
                <w:w w:val="90"/>
              </w:rPr>
            </w:pPr>
            <w:r w:rsidRPr="00F52FCB">
              <w:rPr>
                <w:spacing w:val="-4"/>
                <w:w w:val="90"/>
              </w:rPr>
              <w:fldChar w:fldCharType="begin"/>
            </w:r>
            <w:r w:rsidRPr="00C63955">
              <w:rPr>
                <w:spacing w:val="-4"/>
                <w:w w:val="90"/>
              </w:rPr>
              <w:instrText xml:space="preserve"> eq \o\ad(</w:instrText>
            </w:r>
            <w:r w:rsidRPr="00C63955">
              <w:rPr>
                <w:rFonts w:hint="eastAsia"/>
                <w:spacing w:val="-4"/>
                <w:w w:val="90"/>
              </w:rPr>
              <w:instrText>日本産科婦人科学会</w:instrText>
            </w:r>
            <w:r w:rsidRPr="00C63955">
              <w:rPr>
                <w:spacing w:val="-4"/>
                <w:w w:val="90"/>
              </w:rPr>
              <w:instrText>,</w:instrText>
            </w:r>
            <w:r w:rsidRPr="00C63955">
              <w:rPr>
                <w:rFonts w:hint="eastAsia"/>
                <w:spacing w:val="-4"/>
                <w:w w:val="90"/>
              </w:rPr>
              <w:instrText xml:space="preserve">　　　　　　　　　　　　</w:instrText>
            </w:r>
            <w:r w:rsidRPr="00C63955">
              <w:rPr>
                <w:spacing w:val="-4"/>
                <w:w w:val="90"/>
              </w:rPr>
              <w:instrText>)</w:instrText>
            </w:r>
            <w:r w:rsidRPr="00F52FCB">
              <w:rPr>
                <w:spacing w:val="-4"/>
                <w:w w:val="90"/>
              </w:rPr>
              <w:fldChar w:fldCharType="end"/>
            </w:r>
          </w:p>
          <w:p w14:paraId="1CA468EB" w14:textId="77777777" w:rsidR="00EC3E7D" w:rsidRPr="00C63955" w:rsidRDefault="00EC3E7D" w:rsidP="000E0C15">
            <w:pPr>
              <w:spacing w:line="280" w:lineRule="exact"/>
              <w:rPr>
                <w:spacing w:val="16"/>
                <w:sz w:val="22"/>
              </w:rPr>
            </w:pPr>
            <w:r w:rsidRPr="00C63955">
              <w:rPr>
                <w:rFonts w:hint="eastAsia"/>
                <w:spacing w:val="16"/>
                <w:sz w:val="22"/>
              </w:rPr>
              <w:t>専門医認定番号</w:t>
            </w:r>
          </w:p>
        </w:tc>
        <w:tc>
          <w:tcPr>
            <w:tcW w:w="3240" w:type="dxa"/>
          </w:tcPr>
          <w:p w14:paraId="6A59B65E" w14:textId="77777777" w:rsidR="00EC3E7D" w:rsidRPr="00C63955" w:rsidRDefault="00EC3E7D" w:rsidP="000E0C15">
            <w:pPr>
              <w:rPr>
                <w:sz w:val="18"/>
              </w:rPr>
            </w:pPr>
          </w:p>
          <w:p w14:paraId="0EB61A6E" w14:textId="77777777" w:rsidR="00EC3E7D" w:rsidRPr="00C63955" w:rsidRDefault="00EC3E7D" w:rsidP="000E0C15">
            <w:pPr>
              <w:rPr>
                <w:sz w:val="18"/>
              </w:rPr>
            </w:pPr>
          </w:p>
        </w:tc>
        <w:tc>
          <w:tcPr>
            <w:tcW w:w="1995" w:type="dxa"/>
            <w:gridSpan w:val="2"/>
            <w:vAlign w:val="center"/>
          </w:tcPr>
          <w:p w14:paraId="7B209F1C" w14:textId="77777777" w:rsidR="00EC3E7D" w:rsidRPr="00C63955" w:rsidRDefault="00EC3E7D" w:rsidP="000E0C15">
            <w:pPr>
              <w:pStyle w:val="a3"/>
              <w:jc w:val="center"/>
            </w:pPr>
            <w:r w:rsidRPr="00C63955">
              <w:rPr>
                <w:rFonts w:hint="eastAsia"/>
              </w:rPr>
              <w:t>日本産科婦人科内視鏡学会</w:t>
            </w:r>
          </w:p>
          <w:p w14:paraId="2D84FB5F" w14:textId="77777777" w:rsidR="00EC3E7D" w:rsidRPr="00C63955" w:rsidRDefault="00EC3E7D" w:rsidP="000E0C15">
            <w:pPr>
              <w:spacing w:line="280" w:lineRule="exact"/>
              <w:jc w:val="center"/>
              <w:rPr>
                <w:spacing w:val="100"/>
              </w:rPr>
            </w:pPr>
            <w:r w:rsidRPr="00C63955">
              <w:rPr>
                <w:rFonts w:hint="eastAsia"/>
                <w:spacing w:val="100"/>
              </w:rPr>
              <w:t>入会年</w:t>
            </w:r>
          </w:p>
        </w:tc>
        <w:tc>
          <w:tcPr>
            <w:tcW w:w="2141" w:type="dxa"/>
            <w:vAlign w:val="center"/>
          </w:tcPr>
          <w:p w14:paraId="61AC2B46" w14:textId="77777777" w:rsidR="00EC3E7D" w:rsidRPr="00C63955" w:rsidRDefault="00EC3E7D" w:rsidP="000E0C15">
            <w:pPr>
              <w:ind w:firstLineChars="600" w:firstLine="1260"/>
            </w:pPr>
            <w:r w:rsidRPr="00C63955">
              <w:rPr>
                <w:rFonts w:hint="eastAsia"/>
              </w:rPr>
              <w:t xml:space="preserve">　年</w:t>
            </w:r>
          </w:p>
        </w:tc>
      </w:tr>
      <w:tr w:rsidR="00EC3E7D" w:rsidRPr="00C63955" w14:paraId="1D8BB849" w14:textId="77777777" w:rsidTr="000E0C15">
        <w:trPr>
          <w:trHeight w:val="505"/>
        </w:trPr>
        <w:tc>
          <w:tcPr>
            <w:tcW w:w="2079" w:type="dxa"/>
            <w:vAlign w:val="center"/>
          </w:tcPr>
          <w:p w14:paraId="4DB88096" w14:textId="77777777" w:rsidR="00EC3E7D" w:rsidRPr="00C63955" w:rsidRDefault="00EC3E7D" w:rsidP="000E0C15">
            <w:pPr>
              <w:rPr>
                <w:spacing w:val="16"/>
                <w:sz w:val="22"/>
              </w:rPr>
            </w:pPr>
            <w:r w:rsidRPr="00C63955">
              <w:rPr>
                <w:rFonts w:hint="eastAsia"/>
                <w:spacing w:val="16"/>
                <w:sz w:val="22"/>
              </w:rPr>
              <w:t>生　年　月　日</w:t>
            </w:r>
          </w:p>
        </w:tc>
        <w:tc>
          <w:tcPr>
            <w:tcW w:w="3240" w:type="dxa"/>
            <w:vAlign w:val="center"/>
          </w:tcPr>
          <w:p w14:paraId="3A29DFCC" w14:textId="77777777" w:rsidR="00EC3E7D" w:rsidRPr="00C63955" w:rsidRDefault="00EC3E7D" w:rsidP="000E0C15">
            <w:pPr>
              <w:ind w:firstLineChars="200" w:firstLine="420"/>
            </w:pPr>
            <w:r w:rsidRPr="00C63955">
              <w:rPr>
                <w:rFonts w:hint="eastAsia"/>
              </w:rPr>
              <w:t xml:space="preserve">　　　年　　　月　　　日</w:t>
            </w:r>
          </w:p>
        </w:tc>
        <w:tc>
          <w:tcPr>
            <w:tcW w:w="1995" w:type="dxa"/>
            <w:gridSpan w:val="2"/>
            <w:vAlign w:val="center"/>
          </w:tcPr>
          <w:p w14:paraId="737B5EC3" w14:textId="77777777" w:rsidR="00EC3E7D" w:rsidRPr="00C63955" w:rsidRDefault="00EC3E7D" w:rsidP="000E0C15">
            <w:pPr>
              <w:jc w:val="center"/>
              <w:rPr>
                <w:sz w:val="22"/>
              </w:rPr>
            </w:pPr>
            <w:r w:rsidRPr="00C63955">
              <w:rPr>
                <w:rFonts w:hint="eastAsia"/>
                <w:sz w:val="22"/>
              </w:rPr>
              <w:t>性　　　別</w:t>
            </w:r>
          </w:p>
        </w:tc>
        <w:tc>
          <w:tcPr>
            <w:tcW w:w="2141" w:type="dxa"/>
            <w:vAlign w:val="center"/>
          </w:tcPr>
          <w:p w14:paraId="5EEF4DE2" w14:textId="77777777" w:rsidR="00EC3E7D" w:rsidRPr="00C63955" w:rsidRDefault="00EC3E7D" w:rsidP="000E0C15">
            <w:pPr>
              <w:jc w:val="center"/>
              <w:rPr>
                <w:sz w:val="22"/>
              </w:rPr>
            </w:pPr>
            <w:r w:rsidRPr="00C63955">
              <w:rPr>
                <w:rFonts w:hint="eastAsia"/>
                <w:sz w:val="22"/>
              </w:rPr>
              <w:t>男　・　女</w:t>
            </w:r>
          </w:p>
        </w:tc>
      </w:tr>
      <w:tr w:rsidR="00EC3E7D" w:rsidRPr="00C63955" w14:paraId="79935D05" w14:textId="77777777" w:rsidTr="000E0C15">
        <w:trPr>
          <w:trHeight w:val="1251"/>
        </w:trPr>
        <w:tc>
          <w:tcPr>
            <w:tcW w:w="2079" w:type="dxa"/>
            <w:vAlign w:val="center"/>
          </w:tcPr>
          <w:p w14:paraId="1429928D" w14:textId="77777777" w:rsidR="00EC3E7D" w:rsidRPr="00C63955" w:rsidRDefault="00EC3E7D" w:rsidP="000E0C15">
            <w:pPr>
              <w:rPr>
                <w:spacing w:val="12"/>
                <w:sz w:val="22"/>
              </w:rPr>
            </w:pPr>
            <w:r w:rsidRPr="00C63955">
              <w:rPr>
                <w:rFonts w:hint="eastAsia"/>
                <w:spacing w:val="12"/>
                <w:sz w:val="22"/>
              </w:rPr>
              <w:t>現　　住　　所</w:t>
            </w:r>
          </w:p>
        </w:tc>
        <w:tc>
          <w:tcPr>
            <w:tcW w:w="7376" w:type="dxa"/>
            <w:gridSpan w:val="4"/>
          </w:tcPr>
          <w:p w14:paraId="19E7F062" w14:textId="77777777" w:rsidR="00EC3E7D" w:rsidRPr="00C63955" w:rsidRDefault="00EC3E7D" w:rsidP="000E0C15">
            <w:pPr>
              <w:spacing w:line="360" w:lineRule="exact"/>
            </w:pPr>
            <w:r w:rsidRPr="00C63955">
              <w:rPr>
                <w:rFonts w:hint="eastAsia"/>
              </w:rPr>
              <w:t>〒</w:t>
            </w:r>
          </w:p>
          <w:p w14:paraId="71FDAC2D" w14:textId="77777777" w:rsidR="00EC3E7D" w:rsidRPr="00C63955" w:rsidRDefault="00EC3E7D" w:rsidP="000E0C15">
            <w:pPr>
              <w:spacing w:line="360" w:lineRule="exact"/>
              <w:rPr>
                <w:sz w:val="18"/>
              </w:rPr>
            </w:pPr>
          </w:p>
          <w:p w14:paraId="2BC32C9D" w14:textId="77777777" w:rsidR="00EC3E7D" w:rsidRPr="00C63955" w:rsidRDefault="00EC3E7D" w:rsidP="000E0C15">
            <w:pPr>
              <w:wordWrap w:val="0"/>
              <w:spacing w:line="360" w:lineRule="exact"/>
              <w:jc w:val="right"/>
            </w:pPr>
            <w:r w:rsidRPr="00C63955">
              <w:rPr>
                <w:rFonts w:hint="eastAsia"/>
              </w:rPr>
              <w:t xml:space="preserve">電話（　　　）　　　－　　　　</w:t>
            </w:r>
          </w:p>
        </w:tc>
      </w:tr>
      <w:tr w:rsidR="00EC3E7D" w:rsidRPr="00C63955" w14:paraId="69D5AC61" w14:textId="77777777" w:rsidTr="000E0C15">
        <w:trPr>
          <w:trHeight w:val="522"/>
        </w:trPr>
        <w:tc>
          <w:tcPr>
            <w:tcW w:w="2079" w:type="dxa"/>
            <w:vAlign w:val="center"/>
          </w:tcPr>
          <w:p w14:paraId="25648ECA" w14:textId="77777777" w:rsidR="00EC3E7D" w:rsidRPr="00C63955" w:rsidRDefault="00EC3E7D" w:rsidP="000E0C15">
            <w:pPr>
              <w:ind w:left="180" w:hanging="180"/>
              <w:rPr>
                <w:spacing w:val="78"/>
                <w:sz w:val="22"/>
              </w:rPr>
            </w:pPr>
            <w:r w:rsidRPr="00C63955">
              <w:rPr>
                <w:rFonts w:hint="eastAsia"/>
                <w:spacing w:val="78"/>
                <w:sz w:val="22"/>
              </w:rPr>
              <w:t>勤務施設名</w:t>
            </w:r>
          </w:p>
        </w:tc>
        <w:tc>
          <w:tcPr>
            <w:tcW w:w="7376" w:type="dxa"/>
            <w:gridSpan w:val="4"/>
          </w:tcPr>
          <w:p w14:paraId="1DC6AC88" w14:textId="77777777" w:rsidR="00EC3E7D" w:rsidRPr="00C63955" w:rsidRDefault="00EC3E7D" w:rsidP="000E0C15">
            <w:pPr>
              <w:rPr>
                <w:sz w:val="18"/>
              </w:rPr>
            </w:pPr>
          </w:p>
        </w:tc>
      </w:tr>
      <w:tr w:rsidR="00EC3E7D" w:rsidRPr="00C63955" w14:paraId="54AEF8E5" w14:textId="77777777" w:rsidTr="000E0C15">
        <w:trPr>
          <w:trHeight w:val="1078"/>
        </w:trPr>
        <w:tc>
          <w:tcPr>
            <w:tcW w:w="2079" w:type="dxa"/>
            <w:vAlign w:val="center"/>
          </w:tcPr>
          <w:p w14:paraId="4542F050" w14:textId="77777777" w:rsidR="00EC3E7D" w:rsidRPr="00C63955" w:rsidRDefault="00EC3E7D" w:rsidP="000E0C15">
            <w:pPr>
              <w:rPr>
                <w:spacing w:val="12"/>
                <w:sz w:val="22"/>
              </w:rPr>
            </w:pPr>
            <w:r w:rsidRPr="00C63955">
              <w:rPr>
                <w:rFonts w:hint="eastAsia"/>
                <w:spacing w:val="12"/>
                <w:sz w:val="22"/>
              </w:rPr>
              <w:t>同　所　在　地</w:t>
            </w:r>
          </w:p>
        </w:tc>
        <w:tc>
          <w:tcPr>
            <w:tcW w:w="7376" w:type="dxa"/>
            <w:gridSpan w:val="4"/>
          </w:tcPr>
          <w:p w14:paraId="3409F632" w14:textId="77777777" w:rsidR="00EC3E7D" w:rsidRPr="00C63955" w:rsidRDefault="00EC3E7D" w:rsidP="000E0C15">
            <w:pPr>
              <w:spacing w:line="360" w:lineRule="exact"/>
            </w:pPr>
            <w:r w:rsidRPr="00C63955">
              <w:rPr>
                <w:rFonts w:hint="eastAsia"/>
              </w:rPr>
              <w:t>〒</w:t>
            </w:r>
          </w:p>
          <w:p w14:paraId="7D369A6D" w14:textId="77777777" w:rsidR="00EC3E7D" w:rsidRPr="00C63955" w:rsidRDefault="00EC3E7D" w:rsidP="000E0C15">
            <w:pPr>
              <w:spacing w:line="360" w:lineRule="exact"/>
              <w:rPr>
                <w:sz w:val="18"/>
              </w:rPr>
            </w:pPr>
          </w:p>
          <w:p w14:paraId="32CF45A1" w14:textId="77777777" w:rsidR="00EC3E7D" w:rsidRPr="00C63955" w:rsidRDefault="00EC3E7D" w:rsidP="000E0C15">
            <w:pPr>
              <w:wordWrap w:val="0"/>
              <w:spacing w:line="360" w:lineRule="exact"/>
              <w:jc w:val="right"/>
            </w:pPr>
            <w:r w:rsidRPr="00C63955">
              <w:rPr>
                <w:rFonts w:hint="eastAsia"/>
              </w:rPr>
              <w:t xml:space="preserve">電話（　　　）　　　－　　　　</w:t>
            </w:r>
          </w:p>
        </w:tc>
      </w:tr>
      <w:tr w:rsidR="00EC3E7D" w:rsidRPr="00C63955" w14:paraId="5959025C" w14:textId="77777777" w:rsidTr="000E0C15">
        <w:trPr>
          <w:trHeight w:val="524"/>
        </w:trPr>
        <w:tc>
          <w:tcPr>
            <w:tcW w:w="2079" w:type="dxa"/>
            <w:vAlign w:val="center"/>
          </w:tcPr>
          <w:p w14:paraId="578F4700" w14:textId="77777777" w:rsidR="00EC3E7D" w:rsidRPr="00C63955" w:rsidRDefault="00EC3E7D" w:rsidP="000E0C15">
            <w:pPr>
              <w:rPr>
                <w:spacing w:val="78"/>
                <w:sz w:val="22"/>
              </w:rPr>
            </w:pPr>
            <w:r w:rsidRPr="00C63955">
              <w:rPr>
                <w:rFonts w:hint="eastAsia"/>
                <w:spacing w:val="78"/>
                <w:sz w:val="22"/>
              </w:rPr>
              <w:t>医師免許証</w:t>
            </w:r>
          </w:p>
        </w:tc>
        <w:tc>
          <w:tcPr>
            <w:tcW w:w="7376" w:type="dxa"/>
            <w:gridSpan w:val="4"/>
            <w:vAlign w:val="center"/>
          </w:tcPr>
          <w:p w14:paraId="2EA3B4BA" w14:textId="77777777" w:rsidR="00EC3E7D" w:rsidRPr="00C63955" w:rsidRDefault="00EC3E7D" w:rsidP="000E0C15">
            <w:pPr>
              <w:ind w:firstLine="180"/>
            </w:pPr>
            <w:r w:rsidRPr="00C63955">
              <w:rPr>
                <w:rFonts w:hint="eastAsia"/>
              </w:rPr>
              <w:t>第　　　　　　　　　　　号　　　　　　　　　　年　　月　　日</w:t>
            </w:r>
            <w:r w:rsidRPr="00C63955">
              <w:t xml:space="preserve"> </w:t>
            </w:r>
            <w:r w:rsidRPr="00C63955">
              <w:rPr>
                <w:rFonts w:hint="eastAsia"/>
              </w:rPr>
              <w:t>登録</w:t>
            </w:r>
          </w:p>
        </w:tc>
      </w:tr>
      <w:tr w:rsidR="00EC3E7D" w:rsidRPr="00C63955" w14:paraId="4DBADC36" w14:textId="77777777" w:rsidTr="000E0C15">
        <w:trPr>
          <w:trHeight w:val="519"/>
        </w:trPr>
        <w:tc>
          <w:tcPr>
            <w:tcW w:w="2079" w:type="dxa"/>
            <w:vAlign w:val="center"/>
          </w:tcPr>
          <w:p w14:paraId="46BC6581" w14:textId="77777777" w:rsidR="00EC3E7D" w:rsidRPr="00C63955" w:rsidRDefault="00EC3E7D" w:rsidP="000E0C15">
            <w:pPr>
              <w:rPr>
                <w:spacing w:val="14"/>
                <w:sz w:val="22"/>
              </w:rPr>
            </w:pPr>
            <w:r w:rsidRPr="00C63955">
              <w:rPr>
                <w:rFonts w:hint="eastAsia"/>
                <w:spacing w:val="14"/>
                <w:sz w:val="22"/>
              </w:rPr>
              <w:t>出身校・卒業年</w:t>
            </w:r>
          </w:p>
        </w:tc>
        <w:tc>
          <w:tcPr>
            <w:tcW w:w="5235" w:type="dxa"/>
            <w:gridSpan w:val="3"/>
          </w:tcPr>
          <w:p w14:paraId="448ED6C9" w14:textId="77777777" w:rsidR="00EC3E7D" w:rsidRPr="00C63955" w:rsidRDefault="00EC3E7D" w:rsidP="000E0C15">
            <w:pPr>
              <w:rPr>
                <w:sz w:val="18"/>
              </w:rPr>
            </w:pPr>
          </w:p>
        </w:tc>
        <w:tc>
          <w:tcPr>
            <w:tcW w:w="2141" w:type="dxa"/>
            <w:vAlign w:val="center"/>
          </w:tcPr>
          <w:p w14:paraId="36D2BD74" w14:textId="77777777" w:rsidR="00EC3E7D" w:rsidRPr="00C63955" w:rsidRDefault="00EC3E7D" w:rsidP="000E0C15">
            <w:pPr>
              <w:ind w:firstLineChars="500" w:firstLine="1050"/>
            </w:pPr>
            <w:r w:rsidRPr="00C63955">
              <w:rPr>
                <w:rFonts w:hint="eastAsia"/>
              </w:rPr>
              <w:t xml:space="preserve">　　年</w:t>
            </w:r>
          </w:p>
        </w:tc>
      </w:tr>
      <w:tr w:rsidR="00EC3E7D" w:rsidRPr="00C63955" w14:paraId="6567CE71" w14:textId="77777777" w:rsidTr="000E0C15">
        <w:trPr>
          <w:trHeight w:val="225"/>
        </w:trPr>
        <w:tc>
          <w:tcPr>
            <w:tcW w:w="2084" w:type="dxa"/>
            <w:vMerge w:val="restart"/>
          </w:tcPr>
          <w:p w14:paraId="149EF1FD" w14:textId="77777777" w:rsidR="00EC3E7D" w:rsidRPr="00C63955" w:rsidRDefault="00EC3E7D" w:rsidP="000E0C15">
            <w:pPr>
              <w:jc w:val="center"/>
              <w:rPr>
                <w:b/>
                <w:position w:val="-30"/>
                <w:sz w:val="20"/>
                <w:szCs w:val="20"/>
              </w:rPr>
            </w:pPr>
            <w:r w:rsidRPr="00C63955">
              <w:rPr>
                <w:rFonts w:hint="eastAsia"/>
                <w:b/>
                <w:position w:val="-30"/>
                <w:sz w:val="20"/>
                <w:szCs w:val="20"/>
              </w:rPr>
              <w:t>調査普及アンケート</w:t>
            </w:r>
          </w:p>
          <w:p w14:paraId="30B63FBE" w14:textId="77777777" w:rsidR="00EC3E7D" w:rsidRPr="00C63955" w:rsidRDefault="00EC3E7D" w:rsidP="000E0C15">
            <w:pPr>
              <w:jc w:val="center"/>
              <w:rPr>
                <w:sz w:val="18"/>
              </w:rPr>
            </w:pPr>
            <w:r w:rsidRPr="00C63955">
              <w:rPr>
                <w:rFonts w:hint="eastAsia"/>
                <w:b/>
                <w:position w:val="-30"/>
                <w:sz w:val="20"/>
                <w:szCs w:val="20"/>
              </w:rPr>
              <w:t>回答年度チェック</w:t>
            </w:r>
            <w:r w:rsidRPr="00C63955">
              <w:rPr>
                <w:rFonts w:hint="eastAsia"/>
                <w:b/>
                <w:position w:val="-30"/>
                <w:sz w:val="20"/>
                <w:szCs w:val="20"/>
                <w:vertAlign w:val="superscript"/>
              </w:rPr>
              <w:t>注</w:t>
            </w:r>
          </w:p>
        </w:tc>
        <w:tc>
          <w:tcPr>
            <w:tcW w:w="7371" w:type="dxa"/>
            <w:gridSpan w:val="4"/>
          </w:tcPr>
          <w:p w14:paraId="5AB824C7" w14:textId="77777777" w:rsidR="00EC3E7D" w:rsidRPr="00C63955" w:rsidRDefault="00EC3E7D" w:rsidP="000E0C15">
            <w:pPr>
              <w:jc w:val="center"/>
              <w:rPr>
                <w:b/>
                <w:sz w:val="24"/>
              </w:rPr>
            </w:pPr>
            <w:r w:rsidRPr="00C63955">
              <w:rPr>
                <w:rFonts w:hint="eastAsia"/>
                <w:sz w:val="22"/>
                <w:szCs w:val="22"/>
              </w:rPr>
              <w:t>更新申請年から過去</w:t>
            </w:r>
            <w:r w:rsidRPr="00C63955">
              <w:rPr>
                <w:sz w:val="22"/>
                <w:szCs w:val="22"/>
              </w:rPr>
              <w:t>5</w:t>
            </w:r>
            <w:r w:rsidRPr="00C63955">
              <w:rPr>
                <w:rFonts w:hint="eastAsia"/>
                <w:sz w:val="22"/>
                <w:szCs w:val="22"/>
              </w:rPr>
              <w:t>年間の実績</w:t>
            </w:r>
          </w:p>
        </w:tc>
      </w:tr>
      <w:tr w:rsidR="00EC3E7D" w:rsidRPr="00C63955" w14:paraId="5F9687EF" w14:textId="77777777" w:rsidTr="000E0C15">
        <w:trPr>
          <w:trHeight w:val="225"/>
        </w:trPr>
        <w:tc>
          <w:tcPr>
            <w:tcW w:w="2084" w:type="dxa"/>
            <w:vMerge/>
          </w:tcPr>
          <w:p w14:paraId="5A67B152" w14:textId="77777777" w:rsidR="00EC3E7D" w:rsidRPr="00C63955" w:rsidRDefault="00EC3E7D" w:rsidP="000E0C15">
            <w:pPr>
              <w:jc w:val="center"/>
              <w:rPr>
                <w:b/>
                <w:sz w:val="20"/>
                <w:szCs w:val="20"/>
              </w:rPr>
            </w:pPr>
          </w:p>
        </w:tc>
        <w:tc>
          <w:tcPr>
            <w:tcW w:w="4105" w:type="dxa"/>
            <w:gridSpan w:val="2"/>
          </w:tcPr>
          <w:p w14:paraId="570A82AF" w14:textId="77777777" w:rsidR="00EC3E7D" w:rsidRPr="00C63955" w:rsidRDefault="00EC3E7D" w:rsidP="000E0C15">
            <w:pPr>
              <w:jc w:val="center"/>
              <w:rPr>
                <w:sz w:val="22"/>
                <w:szCs w:val="22"/>
              </w:rPr>
            </w:pPr>
            <w:r w:rsidRPr="00C63955">
              <w:rPr>
                <w:rFonts w:hint="eastAsia"/>
                <w:sz w:val="22"/>
                <w:szCs w:val="22"/>
              </w:rPr>
              <w:t>回答年度</w:t>
            </w:r>
          </w:p>
        </w:tc>
        <w:tc>
          <w:tcPr>
            <w:tcW w:w="3266" w:type="dxa"/>
            <w:gridSpan w:val="2"/>
          </w:tcPr>
          <w:p w14:paraId="494462FE" w14:textId="77777777" w:rsidR="00EC3E7D" w:rsidRPr="00C63955" w:rsidRDefault="00EC3E7D" w:rsidP="000E0C15">
            <w:pPr>
              <w:jc w:val="center"/>
              <w:rPr>
                <w:sz w:val="22"/>
                <w:szCs w:val="22"/>
              </w:rPr>
            </w:pPr>
            <w:r w:rsidRPr="00C63955">
              <w:rPr>
                <w:rFonts w:hint="eastAsia"/>
                <w:sz w:val="22"/>
                <w:szCs w:val="22"/>
              </w:rPr>
              <w:t>未回答年度</w:t>
            </w:r>
          </w:p>
        </w:tc>
      </w:tr>
      <w:tr w:rsidR="00EC3E7D" w:rsidRPr="00C63955" w14:paraId="5588BD31" w14:textId="77777777" w:rsidTr="000E0C15">
        <w:trPr>
          <w:trHeight w:val="223"/>
        </w:trPr>
        <w:tc>
          <w:tcPr>
            <w:tcW w:w="2084" w:type="dxa"/>
            <w:vMerge/>
          </w:tcPr>
          <w:p w14:paraId="2CE9B79D" w14:textId="77777777" w:rsidR="00EC3E7D" w:rsidRPr="00C63955" w:rsidRDefault="00EC3E7D" w:rsidP="000E0C15">
            <w:pPr>
              <w:jc w:val="center"/>
              <w:rPr>
                <w:b/>
                <w:sz w:val="20"/>
                <w:szCs w:val="20"/>
              </w:rPr>
            </w:pPr>
          </w:p>
        </w:tc>
        <w:tc>
          <w:tcPr>
            <w:tcW w:w="4105" w:type="dxa"/>
            <w:gridSpan w:val="2"/>
          </w:tcPr>
          <w:p w14:paraId="1D35C912" w14:textId="77777777" w:rsidR="00EC3E7D" w:rsidRPr="00101374" w:rsidRDefault="00EC3E7D" w:rsidP="000E0C15">
            <w:pPr>
              <w:rPr>
                <w:sz w:val="22"/>
                <w:szCs w:val="22"/>
              </w:rPr>
            </w:pPr>
          </w:p>
        </w:tc>
        <w:tc>
          <w:tcPr>
            <w:tcW w:w="3266" w:type="dxa"/>
            <w:gridSpan w:val="2"/>
          </w:tcPr>
          <w:p w14:paraId="336F7282" w14:textId="77777777" w:rsidR="00EC3E7D" w:rsidRPr="00101374" w:rsidRDefault="00EC3E7D" w:rsidP="000E0C15">
            <w:pPr>
              <w:rPr>
                <w:sz w:val="22"/>
                <w:szCs w:val="22"/>
              </w:rPr>
            </w:pPr>
          </w:p>
        </w:tc>
      </w:tr>
    </w:tbl>
    <w:p w14:paraId="79CEE414" w14:textId="77777777" w:rsidR="00EC3E7D" w:rsidRPr="00C63955" w:rsidRDefault="00EC3E7D" w:rsidP="00EC3E7D">
      <w:pPr>
        <w:rPr>
          <w:sz w:val="16"/>
          <w:szCs w:val="16"/>
        </w:rPr>
      </w:pPr>
      <w:r w:rsidRPr="00C63955">
        <w:rPr>
          <w:rFonts w:hint="eastAsia"/>
          <w:b/>
          <w:sz w:val="16"/>
          <w:szCs w:val="16"/>
        </w:rPr>
        <w:t>注</w:t>
      </w:r>
      <w:r w:rsidRPr="00C63955">
        <w:rPr>
          <w:rFonts w:hint="eastAsia"/>
          <w:sz w:val="16"/>
          <w:szCs w:val="16"/>
        </w:rPr>
        <w:t xml:space="preserve">　</w:t>
      </w:r>
      <w:r w:rsidRPr="00A17DB7">
        <w:rPr>
          <w:b/>
          <w:noProof/>
          <w:sz w:val="20"/>
        </w:rPr>
        <mc:AlternateContent>
          <mc:Choice Requires="wps">
            <w:drawing>
              <wp:anchor distT="0" distB="0" distL="114300" distR="114300" simplePos="0" relativeHeight="251676160" behindDoc="0" locked="0" layoutInCell="1" allowOverlap="1" wp14:anchorId="46E5425A" wp14:editId="642F4D29">
                <wp:simplePos x="0" y="0"/>
                <wp:positionH relativeFrom="column">
                  <wp:posOffset>-59055</wp:posOffset>
                </wp:positionH>
                <wp:positionV relativeFrom="paragraph">
                  <wp:posOffset>220345</wp:posOffset>
                </wp:positionV>
                <wp:extent cx="1333500" cy="911860"/>
                <wp:effectExtent l="0" t="0" r="19050" b="215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11860"/>
                        </a:xfrm>
                        <a:prstGeom prst="rect">
                          <a:avLst/>
                        </a:prstGeom>
                        <a:solidFill>
                          <a:srgbClr val="FFFFFF"/>
                        </a:solidFill>
                        <a:ln w="9525">
                          <a:solidFill>
                            <a:srgbClr val="000000"/>
                          </a:solidFill>
                          <a:miter lim="800000"/>
                          <a:headEnd/>
                          <a:tailEnd/>
                        </a:ln>
                      </wps:spPr>
                      <wps:txbx>
                        <w:txbxContent>
                          <w:p w14:paraId="48930207" w14:textId="77777777" w:rsidR="00EC3E7D" w:rsidRDefault="00EC3E7D" w:rsidP="00EC3E7D">
                            <w:pPr>
                              <w:spacing w:line="280" w:lineRule="exact"/>
                              <w:jc w:val="center"/>
                              <w:rPr>
                                <w:sz w:val="22"/>
                              </w:rPr>
                            </w:pPr>
                            <w:r>
                              <w:rPr>
                                <w:rFonts w:hint="eastAsia"/>
                                <w:sz w:val="22"/>
                              </w:rPr>
                              <w:t>審　査　料</w:t>
                            </w:r>
                          </w:p>
                          <w:p w14:paraId="4AC1A960" w14:textId="77777777" w:rsidR="00EC3E7D" w:rsidRDefault="00EC3E7D" w:rsidP="00EC3E7D">
                            <w:pPr>
                              <w:spacing w:line="40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5425A" id="Text Box 3" o:spid="_x0000_s1028" type="#_x0000_t202" style="position:absolute;left:0;text-align:left;margin-left:-4.65pt;margin-top:17.35pt;width:105pt;height:7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">
                <v:textbox>
                  <w:txbxContent>
                    <w:p w14:paraId="48930207" w14:textId="77777777" w:rsidR="00EC3E7D" w:rsidRDefault="00EC3E7D" w:rsidP="00EC3E7D">
                      <w:pPr>
                        <w:spacing w:line="280" w:lineRule="exact"/>
                        <w:jc w:val="center"/>
                        <w:rPr>
                          <w:sz w:val="22"/>
                        </w:rPr>
                      </w:pPr>
                      <w:r>
                        <w:rPr>
                          <w:rFonts w:hint="eastAsia"/>
                          <w:sz w:val="22"/>
                        </w:rPr>
                        <w:t>審　査　料</w:t>
                      </w:r>
                    </w:p>
                    <w:p w14:paraId="4AC1A960" w14:textId="77777777" w:rsidR="00EC3E7D" w:rsidRDefault="00EC3E7D" w:rsidP="00EC3E7D">
                      <w:pPr>
                        <w:spacing w:line="400" w:lineRule="exact"/>
                        <w:rPr>
                          <w:sz w:val="22"/>
                        </w:rPr>
                      </w:pPr>
                      <w:r>
                        <w:rPr>
                          <w:rFonts w:hint="eastAsia"/>
                          <w:sz w:val="22"/>
                        </w:rPr>
                        <w:t>※</w:t>
                      </w:r>
                    </w:p>
                  </w:txbxContent>
                </v:textbox>
              </v:shape>
            </w:pict>
          </mc:Fallback>
        </mc:AlternateContent>
      </w:r>
      <w:r w:rsidRPr="00C63955">
        <w:rPr>
          <w:rFonts w:hint="eastAsia"/>
          <w:b/>
          <w:sz w:val="16"/>
          <w:szCs w:val="16"/>
        </w:rPr>
        <w:t>調査普及アンケートに回答していない場合は原則として申請できません</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680"/>
        <w:gridCol w:w="1575"/>
      </w:tblGrid>
      <w:tr w:rsidR="00EC3E7D" w:rsidRPr="00C63955" w14:paraId="4BAD69DD" w14:textId="77777777" w:rsidTr="000E0C15">
        <w:trPr>
          <w:trHeight w:val="431"/>
        </w:trPr>
        <w:tc>
          <w:tcPr>
            <w:tcW w:w="4905" w:type="dxa"/>
            <w:gridSpan w:val="3"/>
            <w:vAlign w:val="center"/>
          </w:tcPr>
          <w:p w14:paraId="1110C6F5" w14:textId="77777777" w:rsidR="00EC3E7D" w:rsidRPr="00C63955" w:rsidRDefault="00EC3E7D" w:rsidP="000E0C15">
            <w:pPr>
              <w:jc w:val="center"/>
              <w:rPr>
                <w:sz w:val="18"/>
              </w:rPr>
            </w:pPr>
            <w:r w:rsidRPr="00C63955">
              <w:rPr>
                <w:rFonts w:hint="eastAsia"/>
                <w:sz w:val="22"/>
              </w:rPr>
              <w:t>委　員　会</w:t>
            </w:r>
          </w:p>
        </w:tc>
      </w:tr>
      <w:tr w:rsidR="00EC3E7D" w:rsidRPr="00C63955" w14:paraId="7E1635B8" w14:textId="77777777" w:rsidTr="000E0C15">
        <w:tc>
          <w:tcPr>
            <w:tcW w:w="1650" w:type="dxa"/>
            <w:vAlign w:val="center"/>
          </w:tcPr>
          <w:p w14:paraId="56C31A5A" w14:textId="77777777" w:rsidR="00EC3E7D" w:rsidRPr="00C63955" w:rsidRDefault="00EC3E7D" w:rsidP="000E0C15">
            <w:pPr>
              <w:jc w:val="center"/>
              <w:rPr>
                <w:sz w:val="18"/>
              </w:rPr>
            </w:pPr>
            <w:r w:rsidRPr="00A17DB7">
              <w:rPr>
                <w:noProof/>
                <w:sz w:val="20"/>
              </w:rPr>
              <mc:AlternateContent>
                <mc:Choice Requires="wps">
                  <w:drawing>
                    <wp:anchor distT="4294967295" distB="4294967295" distL="114300" distR="114300" simplePos="0" relativeHeight="251678208" behindDoc="0" locked="0" layoutInCell="0" allowOverlap="1" wp14:anchorId="05B00F44" wp14:editId="4E46505C">
                      <wp:simplePos x="0" y="0"/>
                      <wp:positionH relativeFrom="column">
                        <wp:posOffset>-66675</wp:posOffset>
                      </wp:positionH>
                      <wp:positionV relativeFrom="paragraph">
                        <wp:posOffset>8254</wp:posOffset>
                      </wp:positionV>
                      <wp:extent cx="1333500" cy="0"/>
                      <wp:effectExtent l="0" t="0" r="19050" b="1905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CA73D" id="Line 40"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5pt" to="9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" o:allowincell="f"/>
                  </w:pict>
                </mc:Fallback>
              </mc:AlternateContent>
            </w:r>
            <w:r w:rsidRPr="00C63955">
              <w:rPr>
                <w:rFonts w:hint="eastAsia"/>
                <w:spacing w:val="-8"/>
              </w:rPr>
              <w:t>受付日時</w:t>
            </w:r>
          </w:p>
        </w:tc>
        <w:tc>
          <w:tcPr>
            <w:tcW w:w="1680" w:type="dxa"/>
            <w:vAlign w:val="center"/>
          </w:tcPr>
          <w:p w14:paraId="15D6CB16" w14:textId="77777777" w:rsidR="00EC3E7D" w:rsidRPr="00C63955" w:rsidRDefault="00EC3E7D" w:rsidP="000E0C15">
            <w:pPr>
              <w:jc w:val="center"/>
              <w:rPr>
                <w:sz w:val="18"/>
              </w:rPr>
            </w:pPr>
            <w:r w:rsidRPr="00C63955">
              <w:rPr>
                <w:rFonts w:hint="eastAsia"/>
                <w:spacing w:val="-8"/>
              </w:rPr>
              <w:t>受付番号</w:t>
            </w:r>
          </w:p>
        </w:tc>
        <w:tc>
          <w:tcPr>
            <w:tcW w:w="1575" w:type="dxa"/>
            <w:vAlign w:val="center"/>
          </w:tcPr>
          <w:p w14:paraId="6C39BD0B" w14:textId="77777777" w:rsidR="00EC3E7D" w:rsidRPr="00C63955" w:rsidRDefault="00EC3E7D" w:rsidP="000E0C15">
            <w:pPr>
              <w:jc w:val="center"/>
              <w:rPr>
                <w:sz w:val="18"/>
              </w:rPr>
            </w:pPr>
            <w:r w:rsidRPr="00C63955">
              <w:rPr>
                <w:rFonts w:hint="eastAsia"/>
                <w:spacing w:val="-8"/>
              </w:rPr>
              <w:t>審査結果</w:t>
            </w:r>
          </w:p>
        </w:tc>
      </w:tr>
      <w:tr w:rsidR="00EC3E7D" w:rsidRPr="00C63955" w14:paraId="59A80C8E" w14:textId="77777777" w:rsidTr="000E0C15">
        <w:trPr>
          <w:trHeight w:val="721"/>
        </w:trPr>
        <w:tc>
          <w:tcPr>
            <w:tcW w:w="1650" w:type="dxa"/>
          </w:tcPr>
          <w:p w14:paraId="3517D53F" w14:textId="77777777" w:rsidR="00EC3E7D" w:rsidRPr="00C63955" w:rsidRDefault="00EC3E7D" w:rsidP="000E0C15">
            <w:pPr>
              <w:pStyle w:val="2"/>
              <w:spacing w:line="360" w:lineRule="exact"/>
              <w:rPr>
                <w:spacing w:val="-16"/>
                <w:sz w:val="22"/>
              </w:rPr>
            </w:pPr>
            <w:r w:rsidRPr="00C63955">
              <w:rPr>
                <w:rFonts w:hint="eastAsia"/>
                <w:sz w:val="22"/>
              </w:rPr>
              <w:t>※</w:t>
            </w:r>
          </w:p>
          <w:p w14:paraId="6E5CA009" w14:textId="77777777" w:rsidR="00EC3E7D" w:rsidRPr="00C63955" w:rsidRDefault="00EC3E7D" w:rsidP="000E0C15">
            <w:pPr>
              <w:rPr>
                <w:sz w:val="18"/>
              </w:rPr>
            </w:pPr>
          </w:p>
        </w:tc>
        <w:tc>
          <w:tcPr>
            <w:tcW w:w="1680" w:type="dxa"/>
          </w:tcPr>
          <w:p w14:paraId="7274646A" w14:textId="77777777" w:rsidR="00EC3E7D" w:rsidRPr="00C63955" w:rsidRDefault="00EC3E7D" w:rsidP="000E0C15">
            <w:pPr>
              <w:pStyle w:val="2"/>
              <w:spacing w:line="360" w:lineRule="exact"/>
              <w:rPr>
                <w:spacing w:val="-16"/>
                <w:sz w:val="22"/>
              </w:rPr>
            </w:pPr>
            <w:r w:rsidRPr="00C63955">
              <w:rPr>
                <w:rFonts w:hint="eastAsia"/>
                <w:sz w:val="22"/>
              </w:rPr>
              <w:t>※</w:t>
            </w:r>
          </w:p>
          <w:p w14:paraId="763D2CF7" w14:textId="77777777" w:rsidR="00EC3E7D" w:rsidRPr="00C63955" w:rsidRDefault="00EC3E7D" w:rsidP="000E0C15">
            <w:pPr>
              <w:rPr>
                <w:sz w:val="18"/>
              </w:rPr>
            </w:pPr>
          </w:p>
        </w:tc>
        <w:tc>
          <w:tcPr>
            <w:tcW w:w="1575" w:type="dxa"/>
          </w:tcPr>
          <w:p w14:paraId="23F306AE" w14:textId="77777777" w:rsidR="00EC3E7D" w:rsidRPr="00C63955" w:rsidRDefault="00EC3E7D" w:rsidP="000E0C15">
            <w:pPr>
              <w:pStyle w:val="2"/>
              <w:spacing w:line="360" w:lineRule="exact"/>
              <w:rPr>
                <w:spacing w:val="-16"/>
                <w:sz w:val="22"/>
              </w:rPr>
            </w:pPr>
            <w:r w:rsidRPr="00C63955">
              <w:rPr>
                <w:rFonts w:hint="eastAsia"/>
                <w:sz w:val="22"/>
              </w:rPr>
              <w:t>※</w:t>
            </w:r>
          </w:p>
          <w:p w14:paraId="3D53F9EF" w14:textId="77777777" w:rsidR="00EC3E7D" w:rsidRPr="00C63955" w:rsidRDefault="00EC3E7D" w:rsidP="000E0C15">
            <w:pPr>
              <w:rPr>
                <w:sz w:val="18"/>
              </w:rPr>
            </w:pPr>
          </w:p>
        </w:tc>
      </w:tr>
    </w:tbl>
    <w:p w14:paraId="1EA7BC69" w14:textId="3EAA67BD" w:rsidR="00615A06" w:rsidRDefault="00EC3E7D" w:rsidP="00877491">
      <w:pPr>
        <w:jc w:val="left"/>
        <w:rPr>
          <w:sz w:val="22"/>
        </w:rPr>
      </w:pPr>
      <w:r w:rsidRPr="00C63955">
        <w:rPr>
          <w:rFonts w:hint="eastAsia"/>
          <w:sz w:val="22"/>
        </w:rPr>
        <w:t>※印の箇所は委員会記入</w:t>
      </w:r>
      <w:r w:rsidR="00615A06" w:rsidRPr="009A5258">
        <w:rPr>
          <w:rFonts w:hint="eastAsia"/>
          <w:sz w:val="22"/>
        </w:rPr>
        <w:t>日本産科婦人科内視鏡学会技術認定制度</w:t>
      </w:r>
    </w:p>
    <w:p w14:paraId="0B982E8A" w14:textId="77777777" w:rsidR="00EC4544" w:rsidRPr="009A5258" w:rsidRDefault="00EC4544" w:rsidP="00877491">
      <w:pPr>
        <w:jc w:val="left"/>
        <w:rPr>
          <w:sz w:val="22"/>
        </w:rPr>
      </w:pPr>
    </w:p>
    <w:p w14:paraId="32622D46" w14:textId="4BE156C5" w:rsidR="00095FEC" w:rsidRPr="009A5258" w:rsidRDefault="00095FEC" w:rsidP="00095FEC">
      <w:pPr>
        <w:spacing w:line="0" w:lineRule="atLeast"/>
        <w:jc w:val="right"/>
        <w:rPr>
          <w:sz w:val="22"/>
        </w:rPr>
      </w:pPr>
      <w:r w:rsidRPr="009A5258">
        <w:rPr>
          <w:rFonts w:hint="eastAsia"/>
          <w:sz w:val="22"/>
        </w:rPr>
        <w:t>子宮鏡</w:t>
      </w:r>
      <w:r w:rsidRPr="009A5258">
        <w:rPr>
          <w:sz w:val="22"/>
        </w:rPr>
        <w:t xml:space="preserve"> </w:t>
      </w:r>
      <w:r w:rsidRPr="009A5258">
        <w:rPr>
          <w:rFonts w:hint="eastAsia"/>
          <w:sz w:val="22"/>
        </w:rPr>
        <w:t>様式</w:t>
      </w:r>
      <w:r w:rsidR="0003056B" w:rsidRPr="009A5258">
        <w:rPr>
          <w:rFonts w:hint="eastAsia"/>
          <w:sz w:val="22"/>
        </w:rPr>
        <w:t>第</w:t>
      </w:r>
      <w:r w:rsidRPr="009A5258">
        <w:rPr>
          <w:rFonts w:hint="eastAsia"/>
          <w:sz w:val="22"/>
        </w:rPr>
        <w:t>５号</w:t>
      </w:r>
    </w:p>
    <w:p w14:paraId="7B6FAAB9" w14:textId="073EAC8D" w:rsidR="00095FEC" w:rsidRPr="00877491" w:rsidRDefault="00615A06" w:rsidP="00877491">
      <w:pPr>
        <w:spacing w:line="0" w:lineRule="atLeast"/>
        <w:jc w:val="center"/>
        <w:rPr>
          <w:sz w:val="40"/>
          <w:szCs w:val="40"/>
        </w:rPr>
      </w:pPr>
      <w:r w:rsidRPr="00877491">
        <w:rPr>
          <w:rFonts w:hint="eastAsia"/>
          <w:sz w:val="40"/>
          <w:szCs w:val="40"/>
        </w:rPr>
        <w:t>臨床実績・学会参加実績</w:t>
      </w:r>
    </w:p>
    <w:p w14:paraId="05F56250" w14:textId="77777777" w:rsidR="00095FEC" w:rsidRPr="009A5258" w:rsidRDefault="00095FEC" w:rsidP="00095FEC">
      <w:pPr>
        <w:spacing w:line="0" w:lineRule="atLeast"/>
        <w:rPr>
          <w:sz w:val="22"/>
        </w:rPr>
      </w:pPr>
    </w:p>
    <w:p w14:paraId="31C94824" w14:textId="10C1506D" w:rsidR="00095FEC" w:rsidRPr="009A5258" w:rsidRDefault="00095FEC" w:rsidP="00095FEC">
      <w:pPr>
        <w:spacing w:line="0" w:lineRule="atLeast"/>
        <w:rPr>
          <w:b/>
          <w:sz w:val="32"/>
          <w:szCs w:val="32"/>
        </w:rPr>
      </w:pPr>
      <w:r w:rsidRPr="009A5258">
        <w:rPr>
          <w:rFonts w:hint="eastAsia"/>
          <w:b/>
          <w:sz w:val="32"/>
          <w:szCs w:val="32"/>
        </w:rPr>
        <w:t>臨床実績</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880"/>
      </w:tblGrid>
      <w:tr w:rsidR="00095FEC" w:rsidRPr="009A5258" w14:paraId="0F8B79CF" w14:textId="77777777" w:rsidTr="00615A06">
        <w:trPr>
          <w:trHeight w:val="356"/>
        </w:trPr>
        <w:tc>
          <w:tcPr>
            <w:tcW w:w="3459" w:type="dxa"/>
            <w:vAlign w:val="center"/>
          </w:tcPr>
          <w:p w14:paraId="11E165F2" w14:textId="77777777" w:rsidR="00095FEC" w:rsidRPr="009A5258" w:rsidRDefault="00095FEC" w:rsidP="00615A06">
            <w:pPr>
              <w:jc w:val="center"/>
              <w:rPr>
                <w:sz w:val="24"/>
              </w:rPr>
            </w:pPr>
            <w:r w:rsidRPr="009A5258">
              <w:rPr>
                <w:rFonts w:hint="eastAsia"/>
                <w:sz w:val="24"/>
              </w:rPr>
              <w:t>臨床従事期間</w:t>
            </w:r>
          </w:p>
        </w:tc>
        <w:tc>
          <w:tcPr>
            <w:tcW w:w="5880" w:type="dxa"/>
            <w:vAlign w:val="center"/>
          </w:tcPr>
          <w:p w14:paraId="0F10B8BA" w14:textId="77777777" w:rsidR="00095FEC" w:rsidRPr="009A5258" w:rsidRDefault="00095FEC" w:rsidP="00615A06">
            <w:pPr>
              <w:jc w:val="center"/>
              <w:rPr>
                <w:spacing w:val="20"/>
                <w:sz w:val="24"/>
              </w:rPr>
            </w:pPr>
            <w:r w:rsidRPr="009A5258">
              <w:rPr>
                <w:rFonts w:hint="eastAsia"/>
                <w:spacing w:val="20"/>
                <w:sz w:val="24"/>
              </w:rPr>
              <w:t>臨床施設名</w:t>
            </w:r>
          </w:p>
        </w:tc>
      </w:tr>
      <w:tr w:rsidR="00095FEC" w:rsidRPr="009A5258" w14:paraId="64256AC7" w14:textId="77777777" w:rsidTr="00615A06">
        <w:trPr>
          <w:trHeight w:val="375"/>
        </w:trPr>
        <w:tc>
          <w:tcPr>
            <w:tcW w:w="3459" w:type="dxa"/>
            <w:tcBorders>
              <w:bottom w:val="dotted" w:sz="4" w:space="0" w:color="auto"/>
            </w:tcBorders>
          </w:tcPr>
          <w:p w14:paraId="74CCC38D" w14:textId="77777777" w:rsidR="00095FEC" w:rsidRPr="009A5258" w:rsidRDefault="00095FEC" w:rsidP="00615A06">
            <w:pPr>
              <w:spacing w:line="560" w:lineRule="exact"/>
            </w:pPr>
            <w:r w:rsidRPr="009A5258">
              <w:rPr>
                <w:rFonts w:hint="eastAsia"/>
              </w:rPr>
              <w:t xml:space="preserve">　　　年　　月～　　　年　　月</w:t>
            </w:r>
          </w:p>
        </w:tc>
        <w:tc>
          <w:tcPr>
            <w:tcW w:w="5880" w:type="dxa"/>
            <w:tcBorders>
              <w:bottom w:val="dotted" w:sz="4" w:space="0" w:color="auto"/>
            </w:tcBorders>
            <w:vAlign w:val="center"/>
          </w:tcPr>
          <w:p w14:paraId="6E76F1C1" w14:textId="77777777" w:rsidR="00095FEC" w:rsidRPr="009A5258" w:rsidRDefault="00095FEC" w:rsidP="00615A06">
            <w:pPr>
              <w:spacing w:line="560" w:lineRule="exact"/>
            </w:pPr>
          </w:p>
        </w:tc>
      </w:tr>
      <w:tr w:rsidR="00095FEC" w:rsidRPr="009A5258" w14:paraId="49E484BC" w14:textId="77777777" w:rsidTr="00615A06">
        <w:trPr>
          <w:trHeight w:val="345"/>
        </w:trPr>
        <w:tc>
          <w:tcPr>
            <w:tcW w:w="3459" w:type="dxa"/>
            <w:tcBorders>
              <w:top w:val="dotted" w:sz="4" w:space="0" w:color="auto"/>
              <w:bottom w:val="dotted" w:sz="4" w:space="0" w:color="auto"/>
            </w:tcBorders>
          </w:tcPr>
          <w:p w14:paraId="0A7E4344" w14:textId="77777777" w:rsidR="00095FEC" w:rsidRPr="009A5258" w:rsidRDefault="00095FEC" w:rsidP="00615A06">
            <w:pPr>
              <w:spacing w:line="560" w:lineRule="exact"/>
              <w:ind w:firstLine="630"/>
            </w:pPr>
            <w:r w:rsidRPr="009A5258">
              <w:rPr>
                <w:rFonts w:hint="eastAsia"/>
              </w:rPr>
              <w:t>年　　月～　　　年　　月</w:t>
            </w:r>
          </w:p>
        </w:tc>
        <w:tc>
          <w:tcPr>
            <w:tcW w:w="5880" w:type="dxa"/>
            <w:tcBorders>
              <w:top w:val="dotted" w:sz="4" w:space="0" w:color="auto"/>
              <w:bottom w:val="dotted" w:sz="4" w:space="0" w:color="auto"/>
            </w:tcBorders>
            <w:vAlign w:val="center"/>
          </w:tcPr>
          <w:p w14:paraId="28E73B8E" w14:textId="77777777" w:rsidR="00095FEC" w:rsidRPr="009A5258" w:rsidRDefault="00095FEC" w:rsidP="00615A06">
            <w:pPr>
              <w:spacing w:line="560" w:lineRule="exact"/>
            </w:pPr>
          </w:p>
        </w:tc>
      </w:tr>
      <w:tr w:rsidR="00095FEC" w:rsidRPr="009A5258" w14:paraId="7BCF5618" w14:textId="77777777" w:rsidTr="00615A06">
        <w:trPr>
          <w:trHeight w:val="330"/>
        </w:trPr>
        <w:tc>
          <w:tcPr>
            <w:tcW w:w="3459" w:type="dxa"/>
            <w:tcBorders>
              <w:top w:val="dotted" w:sz="4" w:space="0" w:color="auto"/>
              <w:bottom w:val="dotted" w:sz="4" w:space="0" w:color="auto"/>
            </w:tcBorders>
          </w:tcPr>
          <w:p w14:paraId="5EC50B71" w14:textId="77777777" w:rsidR="00095FEC" w:rsidRPr="009A5258" w:rsidRDefault="00095FEC" w:rsidP="00615A06">
            <w:pPr>
              <w:spacing w:line="560" w:lineRule="exact"/>
              <w:ind w:firstLine="630"/>
            </w:pPr>
            <w:r w:rsidRPr="009A5258">
              <w:rPr>
                <w:rFonts w:hint="eastAsia"/>
              </w:rPr>
              <w:t>年　　月～　　　年　　月</w:t>
            </w:r>
          </w:p>
        </w:tc>
        <w:tc>
          <w:tcPr>
            <w:tcW w:w="5880" w:type="dxa"/>
            <w:tcBorders>
              <w:top w:val="dotted" w:sz="4" w:space="0" w:color="auto"/>
              <w:bottom w:val="dotted" w:sz="4" w:space="0" w:color="auto"/>
            </w:tcBorders>
            <w:vAlign w:val="center"/>
          </w:tcPr>
          <w:p w14:paraId="4854E483" w14:textId="77777777" w:rsidR="00095FEC" w:rsidRPr="009A5258" w:rsidRDefault="00095FEC" w:rsidP="00615A06">
            <w:pPr>
              <w:spacing w:line="560" w:lineRule="exact"/>
            </w:pPr>
          </w:p>
        </w:tc>
      </w:tr>
      <w:tr w:rsidR="00095FEC" w:rsidRPr="009A5258" w14:paraId="7C7C7AA9" w14:textId="77777777" w:rsidTr="00615A06">
        <w:trPr>
          <w:trHeight w:val="330"/>
        </w:trPr>
        <w:tc>
          <w:tcPr>
            <w:tcW w:w="3459" w:type="dxa"/>
            <w:tcBorders>
              <w:top w:val="dotted" w:sz="4" w:space="0" w:color="auto"/>
              <w:bottom w:val="dotted" w:sz="4" w:space="0" w:color="auto"/>
            </w:tcBorders>
          </w:tcPr>
          <w:p w14:paraId="5C26D51F" w14:textId="77777777" w:rsidR="00095FEC" w:rsidRPr="009A5258" w:rsidRDefault="00095FEC" w:rsidP="00615A06">
            <w:pPr>
              <w:spacing w:line="560" w:lineRule="exact"/>
              <w:ind w:firstLine="630"/>
            </w:pPr>
            <w:r w:rsidRPr="009A5258">
              <w:rPr>
                <w:rFonts w:hint="eastAsia"/>
              </w:rPr>
              <w:t>年　　月～　　　年　　月</w:t>
            </w:r>
          </w:p>
        </w:tc>
        <w:tc>
          <w:tcPr>
            <w:tcW w:w="5880" w:type="dxa"/>
            <w:tcBorders>
              <w:top w:val="dotted" w:sz="4" w:space="0" w:color="auto"/>
              <w:bottom w:val="dotted" w:sz="4" w:space="0" w:color="auto"/>
            </w:tcBorders>
            <w:vAlign w:val="center"/>
          </w:tcPr>
          <w:p w14:paraId="58CAF095" w14:textId="77777777" w:rsidR="00095FEC" w:rsidRPr="009A5258" w:rsidRDefault="00095FEC" w:rsidP="00615A06">
            <w:pPr>
              <w:spacing w:line="560" w:lineRule="exact"/>
            </w:pPr>
          </w:p>
        </w:tc>
      </w:tr>
      <w:tr w:rsidR="00095FEC" w:rsidRPr="009A5258" w14:paraId="709BAEF9" w14:textId="77777777" w:rsidTr="00615A06">
        <w:trPr>
          <w:trHeight w:val="615"/>
        </w:trPr>
        <w:tc>
          <w:tcPr>
            <w:tcW w:w="3459" w:type="dxa"/>
            <w:tcBorders>
              <w:top w:val="dotted" w:sz="4" w:space="0" w:color="auto"/>
              <w:bottom w:val="dotted" w:sz="4" w:space="0" w:color="auto"/>
            </w:tcBorders>
          </w:tcPr>
          <w:p w14:paraId="4E7AB33C" w14:textId="77777777" w:rsidR="00095FEC" w:rsidRPr="009A5258" w:rsidRDefault="00095FEC" w:rsidP="00615A06">
            <w:pPr>
              <w:spacing w:line="560" w:lineRule="exact"/>
              <w:ind w:firstLine="630"/>
            </w:pPr>
            <w:r w:rsidRPr="009A5258">
              <w:rPr>
                <w:rFonts w:hint="eastAsia"/>
              </w:rPr>
              <w:t>年　　月～　　　年　　月</w:t>
            </w:r>
          </w:p>
        </w:tc>
        <w:tc>
          <w:tcPr>
            <w:tcW w:w="5880" w:type="dxa"/>
            <w:tcBorders>
              <w:top w:val="dotted" w:sz="4" w:space="0" w:color="auto"/>
              <w:bottom w:val="dotted" w:sz="4" w:space="0" w:color="auto"/>
            </w:tcBorders>
            <w:vAlign w:val="center"/>
          </w:tcPr>
          <w:p w14:paraId="543AD8CA" w14:textId="77777777" w:rsidR="00095FEC" w:rsidRPr="009A5258" w:rsidRDefault="00095FEC" w:rsidP="00615A06">
            <w:pPr>
              <w:spacing w:line="560" w:lineRule="exact"/>
            </w:pPr>
          </w:p>
        </w:tc>
      </w:tr>
      <w:tr w:rsidR="00095FEC" w:rsidRPr="009A5258" w14:paraId="7CD8E7DC" w14:textId="77777777" w:rsidTr="00615A06">
        <w:trPr>
          <w:cantSplit/>
          <w:trHeight w:val="600"/>
        </w:trPr>
        <w:tc>
          <w:tcPr>
            <w:tcW w:w="3459" w:type="dxa"/>
            <w:tcBorders>
              <w:top w:val="dotted" w:sz="4" w:space="0" w:color="auto"/>
              <w:bottom w:val="dotted" w:sz="4" w:space="0" w:color="auto"/>
            </w:tcBorders>
          </w:tcPr>
          <w:p w14:paraId="1F946E63" w14:textId="77777777" w:rsidR="00095FEC" w:rsidRPr="009A5258" w:rsidRDefault="00095FEC" w:rsidP="00615A06">
            <w:pPr>
              <w:spacing w:line="560" w:lineRule="exact"/>
              <w:ind w:firstLine="630"/>
            </w:pPr>
            <w:r w:rsidRPr="009A5258">
              <w:rPr>
                <w:rFonts w:hint="eastAsia"/>
              </w:rPr>
              <w:t>年　　月～　　　年　　月</w:t>
            </w:r>
          </w:p>
        </w:tc>
        <w:tc>
          <w:tcPr>
            <w:tcW w:w="5880" w:type="dxa"/>
            <w:tcBorders>
              <w:top w:val="dotted" w:sz="4" w:space="0" w:color="auto"/>
              <w:bottom w:val="dotted" w:sz="4" w:space="0" w:color="auto"/>
            </w:tcBorders>
          </w:tcPr>
          <w:p w14:paraId="1C5B7D0C" w14:textId="77777777" w:rsidR="00095FEC" w:rsidRPr="009A5258" w:rsidRDefault="00095FEC" w:rsidP="00615A06">
            <w:pPr>
              <w:spacing w:line="560" w:lineRule="exact"/>
            </w:pPr>
          </w:p>
        </w:tc>
      </w:tr>
      <w:tr w:rsidR="00095FEC" w:rsidRPr="009A5258" w14:paraId="01D5C505" w14:textId="77777777" w:rsidTr="00615A06">
        <w:trPr>
          <w:cantSplit/>
          <w:trHeight w:val="600"/>
        </w:trPr>
        <w:tc>
          <w:tcPr>
            <w:tcW w:w="3459" w:type="dxa"/>
            <w:tcBorders>
              <w:top w:val="dotted" w:sz="4" w:space="0" w:color="auto"/>
              <w:bottom w:val="dotted" w:sz="4" w:space="0" w:color="auto"/>
            </w:tcBorders>
          </w:tcPr>
          <w:p w14:paraId="2843CD19" w14:textId="77777777" w:rsidR="00095FEC" w:rsidRPr="009A5258" w:rsidRDefault="00095FEC" w:rsidP="00615A06">
            <w:pPr>
              <w:spacing w:line="560" w:lineRule="exact"/>
              <w:ind w:firstLine="630"/>
            </w:pPr>
            <w:r w:rsidRPr="009A5258">
              <w:rPr>
                <w:rFonts w:hint="eastAsia"/>
              </w:rPr>
              <w:t>年　　月～　　　年　　月</w:t>
            </w:r>
          </w:p>
        </w:tc>
        <w:tc>
          <w:tcPr>
            <w:tcW w:w="5880" w:type="dxa"/>
            <w:tcBorders>
              <w:top w:val="dotted" w:sz="4" w:space="0" w:color="auto"/>
              <w:bottom w:val="dotted" w:sz="4" w:space="0" w:color="auto"/>
            </w:tcBorders>
          </w:tcPr>
          <w:p w14:paraId="4C1FFA65" w14:textId="77777777" w:rsidR="00095FEC" w:rsidRPr="009A5258" w:rsidRDefault="00095FEC" w:rsidP="00615A06">
            <w:pPr>
              <w:spacing w:line="560" w:lineRule="exact"/>
            </w:pPr>
          </w:p>
        </w:tc>
      </w:tr>
      <w:tr w:rsidR="00095FEC" w:rsidRPr="009A5258" w14:paraId="5FF0D180" w14:textId="77777777" w:rsidTr="00615A06">
        <w:trPr>
          <w:cantSplit/>
          <w:trHeight w:val="615"/>
        </w:trPr>
        <w:tc>
          <w:tcPr>
            <w:tcW w:w="3459" w:type="dxa"/>
            <w:tcBorders>
              <w:top w:val="dotted" w:sz="4" w:space="0" w:color="auto"/>
              <w:bottom w:val="single" w:sz="4" w:space="0" w:color="auto"/>
            </w:tcBorders>
          </w:tcPr>
          <w:p w14:paraId="00F3F982" w14:textId="77777777" w:rsidR="00095FEC" w:rsidRPr="009A5258" w:rsidRDefault="00095FEC" w:rsidP="00615A06">
            <w:pPr>
              <w:spacing w:line="560" w:lineRule="exact"/>
              <w:ind w:firstLine="630"/>
            </w:pPr>
            <w:r w:rsidRPr="009A5258">
              <w:rPr>
                <w:rFonts w:hint="eastAsia"/>
              </w:rPr>
              <w:t>年　　月～　　　年　　月</w:t>
            </w:r>
          </w:p>
        </w:tc>
        <w:tc>
          <w:tcPr>
            <w:tcW w:w="5880" w:type="dxa"/>
            <w:tcBorders>
              <w:top w:val="dotted" w:sz="4" w:space="0" w:color="auto"/>
              <w:bottom w:val="single" w:sz="4" w:space="0" w:color="auto"/>
            </w:tcBorders>
          </w:tcPr>
          <w:p w14:paraId="2AB7958B" w14:textId="77777777" w:rsidR="00095FEC" w:rsidRPr="009A5258" w:rsidRDefault="00095FEC" w:rsidP="00615A06">
            <w:pPr>
              <w:spacing w:line="560" w:lineRule="exact"/>
            </w:pPr>
          </w:p>
        </w:tc>
      </w:tr>
    </w:tbl>
    <w:p w14:paraId="34A20AB2" w14:textId="77777777" w:rsidR="00095FEC" w:rsidRPr="009A5258" w:rsidRDefault="00095FEC" w:rsidP="00095FEC">
      <w:pPr>
        <w:spacing w:line="0" w:lineRule="atLeast"/>
      </w:pPr>
    </w:p>
    <w:p w14:paraId="4781176B" w14:textId="77777777" w:rsidR="00095FEC" w:rsidRPr="009A5258" w:rsidRDefault="00095FEC" w:rsidP="00095FEC">
      <w:pPr>
        <w:spacing w:line="0" w:lineRule="atLeast"/>
      </w:pPr>
    </w:p>
    <w:p w14:paraId="3E6C4C06" w14:textId="63371CBE" w:rsidR="00095FEC" w:rsidRPr="009A5258" w:rsidRDefault="00095FEC" w:rsidP="00095FEC">
      <w:pPr>
        <w:spacing w:line="0" w:lineRule="atLeast"/>
        <w:rPr>
          <w:b/>
          <w:sz w:val="28"/>
          <w:szCs w:val="28"/>
        </w:rPr>
      </w:pPr>
      <w:r w:rsidRPr="009A5258">
        <w:rPr>
          <w:rFonts w:hint="eastAsia"/>
          <w:b/>
          <w:sz w:val="28"/>
          <w:szCs w:val="28"/>
        </w:rPr>
        <w:t>学会参加</w:t>
      </w:r>
      <w:r w:rsidR="00615A06" w:rsidRPr="009A5258">
        <w:rPr>
          <w:rFonts w:hint="eastAsia"/>
          <w:b/>
          <w:sz w:val="28"/>
          <w:szCs w:val="28"/>
        </w:rPr>
        <w:t>実績</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880"/>
      </w:tblGrid>
      <w:tr w:rsidR="00095FEC" w:rsidRPr="009A5258" w14:paraId="797276E1" w14:textId="77777777" w:rsidTr="00615A06">
        <w:trPr>
          <w:trHeight w:val="356"/>
        </w:trPr>
        <w:tc>
          <w:tcPr>
            <w:tcW w:w="3459" w:type="dxa"/>
            <w:vAlign w:val="center"/>
          </w:tcPr>
          <w:p w14:paraId="5BAD4816" w14:textId="77777777" w:rsidR="00095FEC" w:rsidRPr="009A5258" w:rsidRDefault="00095FEC" w:rsidP="00615A06">
            <w:pPr>
              <w:jc w:val="center"/>
              <w:rPr>
                <w:sz w:val="24"/>
              </w:rPr>
            </w:pPr>
            <w:r w:rsidRPr="009A5258">
              <w:rPr>
                <w:rFonts w:hint="eastAsia"/>
                <w:sz w:val="24"/>
              </w:rPr>
              <w:t>学会参加年月日</w:t>
            </w:r>
          </w:p>
        </w:tc>
        <w:tc>
          <w:tcPr>
            <w:tcW w:w="5880" w:type="dxa"/>
            <w:vAlign w:val="center"/>
          </w:tcPr>
          <w:p w14:paraId="21B35FE4" w14:textId="77777777" w:rsidR="00095FEC" w:rsidRPr="009A5258" w:rsidRDefault="00095FEC" w:rsidP="00615A06">
            <w:pPr>
              <w:jc w:val="center"/>
              <w:rPr>
                <w:spacing w:val="20"/>
                <w:sz w:val="24"/>
              </w:rPr>
            </w:pPr>
            <w:r w:rsidRPr="009A5258">
              <w:rPr>
                <w:rFonts w:hint="eastAsia"/>
                <w:spacing w:val="20"/>
                <w:sz w:val="24"/>
              </w:rPr>
              <w:t>参加学会名</w:t>
            </w:r>
          </w:p>
        </w:tc>
      </w:tr>
      <w:tr w:rsidR="00095FEC" w:rsidRPr="009A5258" w14:paraId="22924C86" w14:textId="77777777" w:rsidTr="00615A06">
        <w:trPr>
          <w:trHeight w:val="375"/>
        </w:trPr>
        <w:tc>
          <w:tcPr>
            <w:tcW w:w="3459" w:type="dxa"/>
            <w:tcBorders>
              <w:bottom w:val="dotted" w:sz="4" w:space="0" w:color="auto"/>
            </w:tcBorders>
          </w:tcPr>
          <w:p w14:paraId="374799C3" w14:textId="77777777" w:rsidR="00095FEC" w:rsidRPr="009A5258" w:rsidRDefault="00095FEC" w:rsidP="00615A06">
            <w:pPr>
              <w:spacing w:line="560" w:lineRule="exact"/>
              <w:ind w:firstLineChars="200" w:firstLine="420"/>
            </w:pPr>
            <w:r w:rsidRPr="009A5258">
              <w:rPr>
                <w:rFonts w:hint="eastAsia"/>
              </w:rPr>
              <w:t>年　月　日～　月　日</w:t>
            </w:r>
          </w:p>
        </w:tc>
        <w:tc>
          <w:tcPr>
            <w:tcW w:w="5880" w:type="dxa"/>
            <w:tcBorders>
              <w:bottom w:val="dotted" w:sz="4" w:space="0" w:color="auto"/>
            </w:tcBorders>
            <w:vAlign w:val="center"/>
          </w:tcPr>
          <w:p w14:paraId="50E2A9A0" w14:textId="77777777" w:rsidR="00095FEC" w:rsidRPr="009A5258" w:rsidRDefault="00095FEC" w:rsidP="00615A06">
            <w:pPr>
              <w:spacing w:line="560" w:lineRule="exact"/>
            </w:pPr>
          </w:p>
        </w:tc>
      </w:tr>
      <w:tr w:rsidR="00095FEC" w:rsidRPr="009A5258" w14:paraId="32FBC4A9" w14:textId="77777777" w:rsidTr="00615A06">
        <w:trPr>
          <w:trHeight w:val="345"/>
        </w:trPr>
        <w:tc>
          <w:tcPr>
            <w:tcW w:w="3459" w:type="dxa"/>
            <w:tcBorders>
              <w:top w:val="dotted" w:sz="4" w:space="0" w:color="auto"/>
              <w:bottom w:val="dotted" w:sz="4" w:space="0" w:color="auto"/>
            </w:tcBorders>
          </w:tcPr>
          <w:p w14:paraId="618E6BA6" w14:textId="77777777" w:rsidR="00095FEC" w:rsidRPr="009A5258" w:rsidRDefault="00095FEC" w:rsidP="00615A06">
            <w:pPr>
              <w:ind w:firstLineChars="200" w:firstLine="420"/>
            </w:pPr>
          </w:p>
          <w:p w14:paraId="2FC49746"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vAlign w:val="center"/>
          </w:tcPr>
          <w:p w14:paraId="23EC1559" w14:textId="77777777" w:rsidR="00095FEC" w:rsidRPr="009A5258" w:rsidRDefault="00095FEC" w:rsidP="00615A06">
            <w:pPr>
              <w:spacing w:line="560" w:lineRule="exact"/>
            </w:pPr>
          </w:p>
        </w:tc>
      </w:tr>
      <w:tr w:rsidR="00095FEC" w:rsidRPr="009A5258" w14:paraId="19A64900" w14:textId="77777777" w:rsidTr="00615A06">
        <w:trPr>
          <w:trHeight w:val="330"/>
        </w:trPr>
        <w:tc>
          <w:tcPr>
            <w:tcW w:w="3459" w:type="dxa"/>
            <w:tcBorders>
              <w:top w:val="dotted" w:sz="4" w:space="0" w:color="auto"/>
              <w:bottom w:val="dotted" w:sz="4" w:space="0" w:color="auto"/>
            </w:tcBorders>
          </w:tcPr>
          <w:p w14:paraId="7FB44C40" w14:textId="77777777" w:rsidR="00095FEC" w:rsidRPr="009A5258" w:rsidRDefault="00095FEC" w:rsidP="00615A06">
            <w:pPr>
              <w:ind w:firstLineChars="200" w:firstLine="420"/>
            </w:pPr>
          </w:p>
          <w:p w14:paraId="42DE30AE"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vAlign w:val="center"/>
          </w:tcPr>
          <w:p w14:paraId="60FE5F99" w14:textId="77777777" w:rsidR="00095FEC" w:rsidRPr="009A5258" w:rsidRDefault="00095FEC" w:rsidP="00615A06">
            <w:pPr>
              <w:spacing w:line="560" w:lineRule="exact"/>
            </w:pPr>
          </w:p>
        </w:tc>
      </w:tr>
      <w:tr w:rsidR="00095FEC" w:rsidRPr="009A5258" w14:paraId="1E9888DC" w14:textId="77777777" w:rsidTr="00615A06">
        <w:trPr>
          <w:trHeight w:val="330"/>
        </w:trPr>
        <w:tc>
          <w:tcPr>
            <w:tcW w:w="3459" w:type="dxa"/>
            <w:tcBorders>
              <w:top w:val="dotted" w:sz="4" w:space="0" w:color="auto"/>
              <w:bottom w:val="dotted" w:sz="4" w:space="0" w:color="auto"/>
            </w:tcBorders>
          </w:tcPr>
          <w:p w14:paraId="1B4B455E" w14:textId="77777777" w:rsidR="00095FEC" w:rsidRPr="009A5258" w:rsidRDefault="00095FEC" w:rsidP="00615A06">
            <w:pPr>
              <w:ind w:firstLineChars="200" w:firstLine="420"/>
            </w:pPr>
          </w:p>
          <w:p w14:paraId="31B0DBC0"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vAlign w:val="center"/>
          </w:tcPr>
          <w:p w14:paraId="68EB1BDB" w14:textId="77777777" w:rsidR="00095FEC" w:rsidRPr="009A5258" w:rsidRDefault="00095FEC" w:rsidP="00615A06">
            <w:pPr>
              <w:spacing w:line="560" w:lineRule="exact"/>
            </w:pPr>
          </w:p>
        </w:tc>
      </w:tr>
      <w:tr w:rsidR="00095FEC" w:rsidRPr="009A5258" w14:paraId="0311A431" w14:textId="77777777" w:rsidTr="00615A06">
        <w:trPr>
          <w:trHeight w:val="615"/>
        </w:trPr>
        <w:tc>
          <w:tcPr>
            <w:tcW w:w="3459" w:type="dxa"/>
            <w:tcBorders>
              <w:top w:val="dotted" w:sz="4" w:space="0" w:color="auto"/>
              <w:bottom w:val="dotted" w:sz="4" w:space="0" w:color="auto"/>
            </w:tcBorders>
          </w:tcPr>
          <w:p w14:paraId="5CC733C4" w14:textId="77777777" w:rsidR="00095FEC" w:rsidRPr="009A5258" w:rsidRDefault="00095FEC" w:rsidP="00615A06">
            <w:pPr>
              <w:ind w:firstLineChars="200" w:firstLine="420"/>
            </w:pPr>
          </w:p>
          <w:p w14:paraId="6119C9DB"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vAlign w:val="center"/>
          </w:tcPr>
          <w:p w14:paraId="3561C6BA" w14:textId="77777777" w:rsidR="00095FEC" w:rsidRPr="009A5258" w:rsidRDefault="00095FEC" w:rsidP="00615A06">
            <w:pPr>
              <w:spacing w:line="560" w:lineRule="exact"/>
            </w:pPr>
          </w:p>
        </w:tc>
      </w:tr>
      <w:tr w:rsidR="00095FEC" w:rsidRPr="009A5258" w14:paraId="1C2785DA" w14:textId="77777777" w:rsidTr="00615A06">
        <w:trPr>
          <w:cantSplit/>
          <w:trHeight w:val="600"/>
        </w:trPr>
        <w:tc>
          <w:tcPr>
            <w:tcW w:w="3459" w:type="dxa"/>
            <w:tcBorders>
              <w:top w:val="dotted" w:sz="4" w:space="0" w:color="auto"/>
              <w:bottom w:val="dotted" w:sz="4" w:space="0" w:color="auto"/>
            </w:tcBorders>
          </w:tcPr>
          <w:p w14:paraId="56D49E60" w14:textId="77777777" w:rsidR="00095FEC" w:rsidRPr="009A5258" w:rsidRDefault="00095FEC" w:rsidP="00615A06">
            <w:pPr>
              <w:ind w:firstLineChars="200" w:firstLine="420"/>
            </w:pPr>
          </w:p>
          <w:p w14:paraId="35CCBA05"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tcPr>
          <w:p w14:paraId="0A0926F0" w14:textId="77777777" w:rsidR="00095FEC" w:rsidRPr="009A5258" w:rsidRDefault="00095FEC" w:rsidP="00615A06">
            <w:pPr>
              <w:spacing w:line="560" w:lineRule="exact"/>
            </w:pPr>
          </w:p>
        </w:tc>
      </w:tr>
      <w:tr w:rsidR="00095FEC" w:rsidRPr="009A5258" w14:paraId="66EE486E" w14:textId="77777777" w:rsidTr="00615A06">
        <w:trPr>
          <w:cantSplit/>
          <w:trHeight w:val="600"/>
        </w:trPr>
        <w:tc>
          <w:tcPr>
            <w:tcW w:w="3459" w:type="dxa"/>
            <w:tcBorders>
              <w:top w:val="dotted" w:sz="4" w:space="0" w:color="auto"/>
              <w:bottom w:val="dotted" w:sz="4" w:space="0" w:color="auto"/>
            </w:tcBorders>
          </w:tcPr>
          <w:p w14:paraId="3346CCAB" w14:textId="77777777" w:rsidR="00095FEC" w:rsidRPr="009A5258" w:rsidRDefault="00095FEC" w:rsidP="00615A06">
            <w:r w:rsidRPr="009A5258">
              <w:rPr>
                <w:rFonts w:hint="eastAsia"/>
              </w:rPr>
              <w:t xml:space="preserve">　　</w:t>
            </w:r>
          </w:p>
          <w:p w14:paraId="3E26991C"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tcPr>
          <w:p w14:paraId="69CC8A9B" w14:textId="77777777" w:rsidR="00095FEC" w:rsidRPr="009A5258" w:rsidRDefault="00095FEC" w:rsidP="00615A06">
            <w:pPr>
              <w:spacing w:line="560" w:lineRule="exact"/>
            </w:pPr>
          </w:p>
        </w:tc>
      </w:tr>
      <w:tr w:rsidR="00095FEC" w:rsidRPr="009A5258" w14:paraId="39A513C2" w14:textId="77777777" w:rsidTr="00615A06">
        <w:trPr>
          <w:cantSplit/>
          <w:trHeight w:val="615"/>
        </w:trPr>
        <w:tc>
          <w:tcPr>
            <w:tcW w:w="3459" w:type="dxa"/>
            <w:tcBorders>
              <w:top w:val="dotted" w:sz="4" w:space="0" w:color="auto"/>
              <w:bottom w:val="dotted" w:sz="4" w:space="0" w:color="auto"/>
            </w:tcBorders>
          </w:tcPr>
          <w:p w14:paraId="5E5D81EB" w14:textId="77777777" w:rsidR="00095FEC" w:rsidRPr="009A5258" w:rsidRDefault="00095FEC" w:rsidP="00615A06">
            <w:pPr>
              <w:ind w:firstLineChars="200" w:firstLine="420"/>
            </w:pPr>
          </w:p>
          <w:p w14:paraId="444E0C08"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tcPr>
          <w:p w14:paraId="01306BD2" w14:textId="77777777" w:rsidR="00095FEC" w:rsidRPr="009A5258" w:rsidRDefault="00095FEC" w:rsidP="00615A06">
            <w:pPr>
              <w:spacing w:line="560" w:lineRule="exact"/>
            </w:pPr>
          </w:p>
        </w:tc>
      </w:tr>
      <w:tr w:rsidR="00095FEC" w:rsidRPr="009A5258" w14:paraId="35613257" w14:textId="77777777" w:rsidTr="00615A06">
        <w:trPr>
          <w:cantSplit/>
          <w:trHeight w:val="615"/>
        </w:trPr>
        <w:tc>
          <w:tcPr>
            <w:tcW w:w="3459" w:type="dxa"/>
            <w:tcBorders>
              <w:top w:val="dotted" w:sz="4" w:space="0" w:color="auto"/>
              <w:bottom w:val="dotted" w:sz="4" w:space="0" w:color="auto"/>
            </w:tcBorders>
          </w:tcPr>
          <w:p w14:paraId="0CF3C35C" w14:textId="77777777" w:rsidR="00095FEC" w:rsidRPr="009A5258" w:rsidRDefault="00095FEC" w:rsidP="00615A06">
            <w:pPr>
              <w:ind w:firstLineChars="200" w:firstLine="420"/>
            </w:pPr>
          </w:p>
          <w:p w14:paraId="7E9A631B"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dotted" w:sz="4" w:space="0" w:color="auto"/>
            </w:tcBorders>
          </w:tcPr>
          <w:p w14:paraId="03D8F5FA" w14:textId="77777777" w:rsidR="00095FEC" w:rsidRPr="009A5258" w:rsidRDefault="00095FEC" w:rsidP="00615A06">
            <w:pPr>
              <w:spacing w:line="560" w:lineRule="exact"/>
            </w:pPr>
          </w:p>
        </w:tc>
      </w:tr>
      <w:tr w:rsidR="00095FEC" w:rsidRPr="009A5258" w14:paraId="6BA6304C" w14:textId="77777777" w:rsidTr="00615A06">
        <w:trPr>
          <w:cantSplit/>
          <w:trHeight w:val="615"/>
        </w:trPr>
        <w:tc>
          <w:tcPr>
            <w:tcW w:w="3459" w:type="dxa"/>
            <w:tcBorders>
              <w:top w:val="dotted" w:sz="4" w:space="0" w:color="auto"/>
              <w:bottom w:val="single" w:sz="4" w:space="0" w:color="auto"/>
            </w:tcBorders>
          </w:tcPr>
          <w:p w14:paraId="6CD5081F" w14:textId="77777777" w:rsidR="00095FEC" w:rsidRPr="009A5258" w:rsidRDefault="00095FEC" w:rsidP="00615A06">
            <w:pPr>
              <w:ind w:firstLineChars="200" w:firstLine="420"/>
            </w:pPr>
          </w:p>
          <w:p w14:paraId="43A58945" w14:textId="77777777" w:rsidR="00095FEC" w:rsidRPr="009A5258" w:rsidRDefault="00095FEC" w:rsidP="00615A06">
            <w:pPr>
              <w:ind w:firstLineChars="200" w:firstLine="420"/>
            </w:pPr>
            <w:r w:rsidRPr="009A5258">
              <w:rPr>
                <w:rFonts w:hint="eastAsia"/>
              </w:rPr>
              <w:t>年　月　日～　月　日</w:t>
            </w:r>
          </w:p>
        </w:tc>
        <w:tc>
          <w:tcPr>
            <w:tcW w:w="5880" w:type="dxa"/>
            <w:tcBorders>
              <w:top w:val="dotted" w:sz="4" w:space="0" w:color="auto"/>
              <w:bottom w:val="single" w:sz="4" w:space="0" w:color="auto"/>
            </w:tcBorders>
          </w:tcPr>
          <w:p w14:paraId="408FE738" w14:textId="77777777" w:rsidR="00095FEC" w:rsidRPr="009A5258" w:rsidRDefault="00095FEC" w:rsidP="00615A06">
            <w:pPr>
              <w:spacing w:line="560" w:lineRule="exact"/>
            </w:pPr>
          </w:p>
        </w:tc>
      </w:tr>
    </w:tbl>
    <w:p w14:paraId="1AAB0ED5" w14:textId="77777777" w:rsidR="00615A06" w:rsidRPr="009A5258" w:rsidRDefault="00615A06" w:rsidP="00B46472">
      <w:pPr>
        <w:spacing w:line="0" w:lineRule="atLeast"/>
        <w:jc w:val="left"/>
        <w:rPr>
          <w:sz w:val="22"/>
        </w:rPr>
      </w:pPr>
    </w:p>
    <w:p w14:paraId="787FCCD2" w14:textId="37D11A90" w:rsidR="00B46472" w:rsidRPr="009A5258" w:rsidRDefault="00615A06" w:rsidP="00B46472">
      <w:pPr>
        <w:spacing w:line="0" w:lineRule="atLeast"/>
        <w:jc w:val="left"/>
        <w:rPr>
          <w:sz w:val="22"/>
        </w:rPr>
      </w:pPr>
      <w:r w:rsidRPr="009A5258">
        <w:rPr>
          <w:sz w:val="22"/>
        </w:rPr>
        <w:br w:type="column"/>
      </w:r>
    </w:p>
    <w:p w14:paraId="59E1862E" w14:textId="2E830F13" w:rsidR="00B46472" w:rsidRPr="009A5258" w:rsidRDefault="00454E36" w:rsidP="00B46472">
      <w:pPr>
        <w:spacing w:line="0" w:lineRule="atLeast"/>
        <w:jc w:val="right"/>
      </w:pPr>
      <w:r w:rsidRPr="009A5258">
        <w:rPr>
          <w:rFonts w:hint="eastAsia"/>
        </w:rPr>
        <w:t>子宮鏡</w:t>
      </w:r>
      <w:r w:rsidR="00B46472" w:rsidRPr="009A5258">
        <w:t xml:space="preserve"> </w:t>
      </w:r>
      <w:r w:rsidR="00B46472" w:rsidRPr="009A5258">
        <w:rPr>
          <w:rFonts w:hint="eastAsia"/>
          <w:lang w:eastAsia="zh-TW"/>
        </w:rPr>
        <w:t>様式第</w:t>
      </w:r>
      <w:r w:rsidR="00095FEC" w:rsidRPr="009A5258">
        <w:rPr>
          <w:rFonts w:hint="eastAsia"/>
        </w:rPr>
        <w:t>６</w:t>
      </w:r>
      <w:r w:rsidR="00B46472" w:rsidRPr="009A5258">
        <w:rPr>
          <w:rFonts w:hint="eastAsia"/>
          <w:lang w:eastAsia="zh-TW"/>
        </w:rPr>
        <w:t>号―</w:t>
      </w:r>
      <w:r w:rsidR="00B46472" w:rsidRPr="00437278">
        <w:rPr>
          <w:sz w:val="24"/>
        </w:rPr>
        <w:fldChar w:fldCharType="begin"/>
      </w:r>
      <w:r w:rsidR="00B46472" w:rsidRPr="009A5258">
        <w:rPr>
          <w:sz w:val="24"/>
          <w:lang w:eastAsia="zh-TW"/>
        </w:rPr>
        <w:instrText xml:space="preserve"> eq \o\ac(</w:instrText>
      </w:r>
      <w:r w:rsidR="00B46472" w:rsidRPr="009A5258">
        <w:rPr>
          <w:rFonts w:hint="eastAsia"/>
          <w:sz w:val="24"/>
          <w:lang w:eastAsia="zh-TW"/>
        </w:rPr>
        <w:instrText>□</w:instrText>
      </w:r>
      <w:r w:rsidR="00B46472" w:rsidRPr="009A5258">
        <w:rPr>
          <w:sz w:val="24"/>
          <w:lang w:eastAsia="zh-TW"/>
        </w:rPr>
        <w:instrText>,</w:instrText>
      </w:r>
      <w:r w:rsidR="00B46472" w:rsidRPr="009A5258">
        <w:rPr>
          <w:rFonts w:hint="eastAsia"/>
          <w:position w:val="2"/>
          <w:sz w:val="16"/>
          <w:lang w:eastAsia="zh-TW"/>
        </w:rPr>
        <w:instrText>１</w:instrText>
      </w:r>
      <w:r w:rsidR="00B46472" w:rsidRPr="009A5258">
        <w:rPr>
          <w:sz w:val="24"/>
          <w:lang w:eastAsia="zh-TW"/>
        </w:rPr>
        <w:instrText>)</w:instrText>
      </w:r>
      <w:r w:rsidR="00B46472" w:rsidRPr="00437278">
        <w:rPr>
          <w:sz w:val="24"/>
        </w:rPr>
        <w:fldChar w:fldCharType="end"/>
      </w:r>
    </w:p>
    <w:p w14:paraId="3BE57026" w14:textId="77777777" w:rsidR="00B46472" w:rsidRPr="00877491" w:rsidRDefault="00B46472" w:rsidP="00B46472">
      <w:pPr>
        <w:spacing w:line="0" w:lineRule="atLeast"/>
        <w:jc w:val="center"/>
        <w:rPr>
          <w:spacing w:val="30"/>
          <w:sz w:val="40"/>
          <w:szCs w:val="40"/>
        </w:rPr>
      </w:pPr>
      <w:r w:rsidRPr="00877491">
        <w:rPr>
          <w:rFonts w:hint="eastAsia"/>
          <w:spacing w:val="30"/>
          <w:sz w:val="40"/>
          <w:szCs w:val="40"/>
        </w:rPr>
        <w:t>内視鏡</w:t>
      </w:r>
      <w:r w:rsidRPr="00877491">
        <w:rPr>
          <w:rFonts w:hint="eastAsia"/>
          <w:spacing w:val="30"/>
          <w:sz w:val="40"/>
          <w:szCs w:val="40"/>
          <w:lang w:eastAsia="zh-TW"/>
        </w:rPr>
        <w:t>手術実績一覧</w:t>
      </w:r>
      <w:r w:rsidRPr="00877491">
        <w:rPr>
          <w:spacing w:val="30"/>
          <w:sz w:val="40"/>
          <w:szCs w:val="40"/>
        </w:rPr>
        <w:t xml:space="preserve"> </w:t>
      </w:r>
    </w:p>
    <w:p w14:paraId="69EE8173" w14:textId="77777777" w:rsidR="00454E36" w:rsidRPr="009A5258" w:rsidRDefault="00454E36" w:rsidP="00B46472">
      <w:pPr>
        <w:spacing w:line="0" w:lineRule="atLeast"/>
        <w:jc w:val="center"/>
        <w:rPr>
          <w:spacing w:val="30"/>
          <w:sz w:val="20"/>
        </w:rPr>
      </w:pPr>
    </w:p>
    <w:p w14:paraId="2981BB56" w14:textId="6E34B97E" w:rsidR="00B46472" w:rsidRPr="009A5258" w:rsidRDefault="00454E36" w:rsidP="00454E36">
      <w:pPr>
        <w:ind w:left="200" w:rightChars="5" w:right="10" w:hangingChars="100" w:hanging="200"/>
        <w:jc w:val="left"/>
        <w:rPr>
          <w:rFonts w:asciiTheme="minorEastAsia" w:eastAsiaTheme="minorEastAsia" w:hAnsiTheme="minorEastAsia"/>
          <w:sz w:val="20"/>
          <w:szCs w:val="22"/>
        </w:rPr>
      </w:pPr>
      <w:r w:rsidRPr="009A5258">
        <w:rPr>
          <w:rFonts w:asciiTheme="minorEastAsia" w:eastAsiaTheme="minorEastAsia" w:hAnsiTheme="minorEastAsia" w:hint="eastAsia"/>
          <w:sz w:val="20"/>
          <w:szCs w:val="22"/>
        </w:rPr>
        <w:t>注：</w:t>
      </w:r>
      <w:r w:rsidRPr="009A5258">
        <w:rPr>
          <w:rFonts w:asciiTheme="minorEastAsia" w:eastAsiaTheme="minorEastAsia" w:hAnsiTheme="minorEastAsia"/>
          <w:sz w:val="20"/>
          <w:szCs w:val="22"/>
        </w:rPr>
        <w:t>MEAは手術実績として認められない。</w:t>
      </w:r>
    </w:p>
    <w:p w14:paraId="4C0E82ED" w14:textId="05D94C47" w:rsidR="00454E36" w:rsidRPr="009A5258" w:rsidRDefault="00454E36">
      <w:pPr>
        <w:ind w:left="221" w:rightChars="5" w:right="10" w:hangingChars="100" w:hanging="221"/>
        <w:jc w:val="left"/>
        <w:rPr>
          <w:b/>
          <w:kern w:val="0"/>
          <w:sz w:val="22"/>
          <w:shd w:val="pct15" w:color="auto" w:fill="FFFFFF"/>
        </w:rPr>
      </w:pPr>
      <w:r w:rsidRPr="00110D96">
        <w:rPr>
          <w:b/>
          <w:noProof/>
          <w:sz w:val="22"/>
        </w:rPr>
        <mc:AlternateContent>
          <mc:Choice Requires="wps">
            <w:drawing>
              <wp:anchor distT="0" distB="0" distL="114300" distR="114300" simplePos="0" relativeHeight="251671040" behindDoc="0" locked="0" layoutInCell="0" allowOverlap="1" wp14:anchorId="56E55531" wp14:editId="7C4FE268">
                <wp:simplePos x="0" y="0"/>
                <wp:positionH relativeFrom="column">
                  <wp:posOffset>2128520</wp:posOffset>
                </wp:positionH>
                <wp:positionV relativeFrom="paragraph">
                  <wp:posOffset>143510</wp:posOffset>
                </wp:positionV>
                <wp:extent cx="447675" cy="209550"/>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24ABA7" w14:textId="77777777" w:rsidR="00615A06" w:rsidRDefault="00615A06" w:rsidP="00B46472">
                            <w:pPr>
                              <w:rPr>
                                <w:sz w:val="24"/>
                              </w:rPr>
                            </w:pPr>
                            <w:r w:rsidRPr="0081471B">
                              <w:rPr>
                                <w:sz w:val="18"/>
                              </w:rPr>
                              <w:fldChar w:fldCharType="begin"/>
                            </w:r>
                            <w:r w:rsidRPr="0081471B">
                              <w:rPr>
                                <w:sz w:val="18"/>
                              </w:rPr>
                              <w:instrText xml:space="preserve"> eq \o\ac(</w:instrText>
                            </w:r>
                            <w:r w:rsidRPr="0081471B">
                              <w:rPr>
                                <w:rFonts w:hint="eastAsia"/>
                                <w:sz w:val="18"/>
                              </w:rPr>
                              <w:instrText>◯</w:instrText>
                            </w:r>
                            <w:r w:rsidRPr="0081471B">
                              <w:rPr>
                                <w:sz w:val="18"/>
                              </w:rPr>
                              <w:instrText>,</w:instrText>
                            </w:r>
                            <w:r w:rsidRPr="0081471B">
                              <w:rPr>
                                <w:rFonts w:hint="eastAsia"/>
                                <w:position w:val="2"/>
                                <w:sz w:val="18"/>
                              </w:rPr>
                              <w:instrText>印</w:instrText>
                            </w:r>
                            <w:r w:rsidRPr="0081471B">
                              <w:rPr>
                                <w:sz w:val="18"/>
                              </w:rPr>
                              <w:instrText>)</w:instrText>
                            </w:r>
                            <w:r w:rsidRPr="0081471B">
                              <w:rPr>
                                <w:sz w:val="18"/>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55531" id="Text Box 39" o:spid="_x0000_s1029" type="#_x0000_t202" style="position:absolute;left:0;text-align:left;margin-left:167.6pt;margin-top:11.3pt;width:35.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" o:allowincell="f" filled="f" stroked="f">
                <v:textbox inset=",.27mm">
                  <w:txbxContent>
                    <w:p w14:paraId="2124ABA7" w14:textId="77777777" w:rsidR="00615A06" w:rsidRDefault="00615A06" w:rsidP="00B46472">
                      <w:pPr>
                        <w:rPr>
                          <w:sz w:val="24"/>
                        </w:rPr>
                      </w:pPr>
                      <w:r w:rsidRPr="0081471B">
                        <w:rPr>
                          <w:sz w:val="18"/>
                        </w:rPr>
                        <w:fldChar w:fldCharType="begin"/>
                      </w:r>
                      <w:r w:rsidRPr="0081471B">
                        <w:rPr>
                          <w:sz w:val="18"/>
                        </w:rPr>
                        <w:instrText xml:space="preserve"> eq \o\ac(</w:instrText>
                      </w:r>
                      <w:r w:rsidRPr="0081471B">
                        <w:rPr>
                          <w:rFonts w:hint="eastAsia"/>
                          <w:sz w:val="18"/>
                        </w:rPr>
                        <w:instrText>◯</w:instrText>
                      </w:r>
                      <w:r w:rsidRPr="0081471B">
                        <w:rPr>
                          <w:sz w:val="18"/>
                        </w:rPr>
                        <w:instrText>,</w:instrText>
                      </w:r>
                      <w:r w:rsidRPr="0081471B">
                        <w:rPr>
                          <w:rFonts w:hint="eastAsia"/>
                          <w:position w:val="2"/>
                          <w:sz w:val="18"/>
                        </w:rPr>
                        <w:instrText>印</w:instrText>
                      </w:r>
                      <w:r w:rsidRPr="0081471B">
                        <w:rPr>
                          <w:sz w:val="18"/>
                        </w:rPr>
                        <w:instrText>)</w:instrText>
                      </w:r>
                      <w:r w:rsidRPr="0081471B">
                        <w:rPr>
                          <w:sz w:val="18"/>
                        </w:rPr>
                        <w:fldChar w:fldCharType="end"/>
                      </w:r>
                    </w:p>
                  </w:txbxContent>
                </v:textbox>
              </v:shape>
            </w:pict>
          </mc:Fallback>
        </mc:AlternateContent>
      </w:r>
    </w:p>
    <w:p w14:paraId="70FC8C29" w14:textId="77777777" w:rsidR="00B46472" w:rsidRPr="009A5258" w:rsidRDefault="00B46472" w:rsidP="00B46472">
      <w:pPr>
        <w:rPr>
          <w:sz w:val="24"/>
          <w:u w:val="single"/>
        </w:rPr>
      </w:pPr>
      <w:r w:rsidRPr="00110D96">
        <w:rPr>
          <w:noProof/>
          <w:sz w:val="22"/>
        </w:rPr>
        <mc:AlternateContent>
          <mc:Choice Requires="wps">
            <w:drawing>
              <wp:anchor distT="4294967295" distB="4294967295" distL="114300" distR="114300" simplePos="0" relativeHeight="251670016" behindDoc="0" locked="0" layoutInCell="0" allowOverlap="1" wp14:anchorId="64D717A7" wp14:editId="2AB360BF">
                <wp:simplePos x="0" y="0"/>
                <wp:positionH relativeFrom="column">
                  <wp:posOffset>-95250</wp:posOffset>
                </wp:positionH>
                <wp:positionV relativeFrom="paragraph">
                  <wp:posOffset>168910</wp:posOffset>
                </wp:positionV>
                <wp:extent cx="2867025" cy="0"/>
                <wp:effectExtent l="0" t="0" r="9525" b="190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C75D2" id="Line 38"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9A5258">
        <w:rPr>
          <w:rFonts w:hint="eastAsia"/>
          <w:sz w:val="22"/>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B46472" w:rsidRPr="009A5258" w14:paraId="52B2247F" w14:textId="77777777" w:rsidTr="00786F12">
        <w:trPr>
          <w:trHeight w:val="429"/>
        </w:trPr>
        <w:tc>
          <w:tcPr>
            <w:tcW w:w="639" w:type="dxa"/>
          </w:tcPr>
          <w:p w14:paraId="2399EA65" w14:textId="77777777" w:rsidR="00B46472" w:rsidRPr="009A5258" w:rsidRDefault="00B46472" w:rsidP="00786F12">
            <w:pPr>
              <w:spacing w:line="460" w:lineRule="exact"/>
              <w:jc w:val="center"/>
              <w:rPr>
                <w:sz w:val="22"/>
              </w:rPr>
            </w:pPr>
            <w:r w:rsidRPr="009A5258">
              <w:rPr>
                <w:rFonts w:hint="eastAsia"/>
                <w:sz w:val="22"/>
              </w:rPr>
              <w:t>番号</w:t>
            </w:r>
          </w:p>
        </w:tc>
        <w:tc>
          <w:tcPr>
            <w:tcW w:w="1440" w:type="dxa"/>
          </w:tcPr>
          <w:p w14:paraId="62C1F4F0" w14:textId="77777777" w:rsidR="00B46472" w:rsidRPr="009A5258" w:rsidRDefault="00B46472" w:rsidP="00786F12">
            <w:pPr>
              <w:spacing w:line="460" w:lineRule="exact"/>
              <w:jc w:val="center"/>
              <w:rPr>
                <w:sz w:val="22"/>
              </w:rPr>
            </w:pPr>
            <w:r w:rsidRPr="009A5258">
              <w:rPr>
                <w:rFonts w:hint="eastAsia"/>
                <w:sz w:val="22"/>
              </w:rPr>
              <w:t>カルテ番号</w:t>
            </w:r>
          </w:p>
        </w:tc>
        <w:tc>
          <w:tcPr>
            <w:tcW w:w="3060" w:type="dxa"/>
          </w:tcPr>
          <w:p w14:paraId="45DE89A2" w14:textId="77777777" w:rsidR="00B46472" w:rsidRPr="009A5258" w:rsidRDefault="00B46472" w:rsidP="00786F12">
            <w:pPr>
              <w:spacing w:line="460" w:lineRule="exact"/>
              <w:jc w:val="center"/>
              <w:rPr>
                <w:sz w:val="22"/>
              </w:rPr>
            </w:pPr>
            <w:r w:rsidRPr="009A5258">
              <w:rPr>
                <w:rFonts w:hint="eastAsia"/>
                <w:sz w:val="22"/>
              </w:rPr>
              <w:t>施</w:t>
            </w:r>
            <w:r w:rsidRPr="009A5258">
              <w:rPr>
                <w:sz w:val="22"/>
              </w:rPr>
              <w:t xml:space="preserve">   </w:t>
            </w:r>
            <w:r w:rsidRPr="009A5258">
              <w:rPr>
                <w:rFonts w:hint="eastAsia"/>
                <w:sz w:val="22"/>
              </w:rPr>
              <w:t>設</w:t>
            </w:r>
            <w:r w:rsidRPr="009A5258">
              <w:rPr>
                <w:sz w:val="22"/>
              </w:rPr>
              <w:t xml:space="preserve">   </w:t>
            </w:r>
            <w:r w:rsidRPr="009A5258">
              <w:rPr>
                <w:rFonts w:hint="eastAsia"/>
                <w:sz w:val="22"/>
              </w:rPr>
              <w:t>名</w:t>
            </w:r>
          </w:p>
        </w:tc>
        <w:tc>
          <w:tcPr>
            <w:tcW w:w="900" w:type="dxa"/>
          </w:tcPr>
          <w:p w14:paraId="0552DBA7" w14:textId="77777777" w:rsidR="00B46472" w:rsidRPr="009A5258" w:rsidRDefault="00B46472" w:rsidP="00786F12">
            <w:pPr>
              <w:spacing w:line="460" w:lineRule="exact"/>
              <w:jc w:val="center"/>
              <w:rPr>
                <w:sz w:val="22"/>
              </w:rPr>
            </w:pPr>
            <w:r w:rsidRPr="009A5258">
              <w:rPr>
                <w:rFonts w:hint="eastAsia"/>
                <w:sz w:val="22"/>
              </w:rPr>
              <w:t>日</w:t>
            </w:r>
            <w:r w:rsidRPr="009A5258">
              <w:rPr>
                <w:sz w:val="22"/>
              </w:rPr>
              <w:t xml:space="preserve"> </w:t>
            </w:r>
            <w:r w:rsidRPr="009A5258">
              <w:rPr>
                <w:rFonts w:hint="eastAsia"/>
                <w:sz w:val="22"/>
              </w:rPr>
              <w:t>付</w:t>
            </w:r>
          </w:p>
        </w:tc>
        <w:tc>
          <w:tcPr>
            <w:tcW w:w="3600" w:type="dxa"/>
          </w:tcPr>
          <w:p w14:paraId="56C15A4D" w14:textId="77777777" w:rsidR="00B46472" w:rsidRPr="009A5258" w:rsidRDefault="00B46472" w:rsidP="00786F12">
            <w:pPr>
              <w:spacing w:line="460" w:lineRule="exact"/>
              <w:jc w:val="center"/>
              <w:rPr>
                <w:sz w:val="22"/>
              </w:rPr>
            </w:pPr>
            <w:r w:rsidRPr="009A5258">
              <w:rPr>
                <w:rFonts w:hint="eastAsia"/>
                <w:sz w:val="22"/>
              </w:rPr>
              <w:t>内視鏡手術名</w:t>
            </w:r>
          </w:p>
        </w:tc>
      </w:tr>
      <w:tr w:rsidR="00B46472" w:rsidRPr="009A5258" w14:paraId="4555C034" w14:textId="77777777" w:rsidTr="00786F12">
        <w:tc>
          <w:tcPr>
            <w:tcW w:w="639" w:type="dxa"/>
          </w:tcPr>
          <w:p w14:paraId="172F04E4" w14:textId="77777777" w:rsidR="00B46472" w:rsidRPr="009A5258" w:rsidRDefault="00B46472" w:rsidP="00786F12">
            <w:pPr>
              <w:spacing w:line="460" w:lineRule="exact"/>
              <w:jc w:val="center"/>
              <w:rPr>
                <w:sz w:val="22"/>
              </w:rPr>
            </w:pPr>
            <w:r w:rsidRPr="009A5258">
              <w:rPr>
                <w:sz w:val="22"/>
              </w:rPr>
              <w:t>1</w:t>
            </w:r>
          </w:p>
        </w:tc>
        <w:tc>
          <w:tcPr>
            <w:tcW w:w="1440" w:type="dxa"/>
          </w:tcPr>
          <w:p w14:paraId="01DB4FC3" w14:textId="77777777" w:rsidR="00B46472" w:rsidRPr="009A5258" w:rsidRDefault="00B46472" w:rsidP="00786F12">
            <w:pPr>
              <w:spacing w:line="460" w:lineRule="exact"/>
            </w:pPr>
          </w:p>
        </w:tc>
        <w:tc>
          <w:tcPr>
            <w:tcW w:w="3060" w:type="dxa"/>
          </w:tcPr>
          <w:p w14:paraId="558F9067" w14:textId="77777777" w:rsidR="00B46472" w:rsidRPr="009A5258" w:rsidRDefault="00B46472" w:rsidP="00786F12">
            <w:pPr>
              <w:spacing w:line="460" w:lineRule="exact"/>
            </w:pPr>
          </w:p>
        </w:tc>
        <w:tc>
          <w:tcPr>
            <w:tcW w:w="900" w:type="dxa"/>
          </w:tcPr>
          <w:p w14:paraId="7FA3B1D5" w14:textId="77777777" w:rsidR="00B46472" w:rsidRPr="009A5258" w:rsidRDefault="00B46472" w:rsidP="00786F12">
            <w:pPr>
              <w:spacing w:line="460" w:lineRule="exact"/>
            </w:pPr>
          </w:p>
        </w:tc>
        <w:tc>
          <w:tcPr>
            <w:tcW w:w="3600" w:type="dxa"/>
          </w:tcPr>
          <w:p w14:paraId="45EA373C" w14:textId="77777777" w:rsidR="00B46472" w:rsidRPr="009A5258" w:rsidRDefault="00B46472" w:rsidP="00786F12">
            <w:pPr>
              <w:spacing w:line="460" w:lineRule="exact"/>
            </w:pPr>
          </w:p>
        </w:tc>
      </w:tr>
      <w:tr w:rsidR="00B46472" w:rsidRPr="009A5258" w14:paraId="3C89DC77" w14:textId="77777777" w:rsidTr="00786F12">
        <w:tc>
          <w:tcPr>
            <w:tcW w:w="639" w:type="dxa"/>
          </w:tcPr>
          <w:p w14:paraId="05BB68B4" w14:textId="77777777" w:rsidR="00B46472" w:rsidRPr="009A5258" w:rsidRDefault="00B46472" w:rsidP="00786F12">
            <w:pPr>
              <w:spacing w:line="460" w:lineRule="exact"/>
              <w:jc w:val="center"/>
              <w:rPr>
                <w:sz w:val="22"/>
              </w:rPr>
            </w:pPr>
            <w:r w:rsidRPr="009A5258">
              <w:rPr>
                <w:sz w:val="22"/>
              </w:rPr>
              <w:t>2</w:t>
            </w:r>
          </w:p>
        </w:tc>
        <w:tc>
          <w:tcPr>
            <w:tcW w:w="1440" w:type="dxa"/>
          </w:tcPr>
          <w:p w14:paraId="01AC84C1" w14:textId="77777777" w:rsidR="00B46472" w:rsidRPr="009A5258" w:rsidRDefault="00B46472" w:rsidP="00786F12">
            <w:pPr>
              <w:spacing w:line="460" w:lineRule="exact"/>
            </w:pPr>
          </w:p>
        </w:tc>
        <w:tc>
          <w:tcPr>
            <w:tcW w:w="3060" w:type="dxa"/>
          </w:tcPr>
          <w:p w14:paraId="526D9EE7" w14:textId="77777777" w:rsidR="00B46472" w:rsidRPr="009A5258" w:rsidRDefault="00B46472" w:rsidP="00786F12">
            <w:pPr>
              <w:spacing w:line="460" w:lineRule="exact"/>
            </w:pPr>
          </w:p>
        </w:tc>
        <w:tc>
          <w:tcPr>
            <w:tcW w:w="900" w:type="dxa"/>
          </w:tcPr>
          <w:p w14:paraId="5275E600" w14:textId="77777777" w:rsidR="00B46472" w:rsidRPr="009A5258" w:rsidRDefault="00B46472" w:rsidP="00786F12">
            <w:pPr>
              <w:spacing w:line="460" w:lineRule="exact"/>
            </w:pPr>
          </w:p>
        </w:tc>
        <w:tc>
          <w:tcPr>
            <w:tcW w:w="3600" w:type="dxa"/>
          </w:tcPr>
          <w:p w14:paraId="100575EE" w14:textId="77777777" w:rsidR="00B46472" w:rsidRPr="009A5258" w:rsidRDefault="00B46472" w:rsidP="00786F12">
            <w:pPr>
              <w:spacing w:line="460" w:lineRule="exact"/>
            </w:pPr>
          </w:p>
        </w:tc>
      </w:tr>
      <w:tr w:rsidR="00B46472" w:rsidRPr="009A5258" w14:paraId="3DB6727A" w14:textId="77777777" w:rsidTr="00786F12">
        <w:tc>
          <w:tcPr>
            <w:tcW w:w="639" w:type="dxa"/>
          </w:tcPr>
          <w:p w14:paraId="0FDB9321" w14:textId="77777777" w:rsidR="00B46472" w:rsidRPr="009A5258" w:rsidRDefault="00B46472" w:rsidP="00786F12">
            <w:pPr>
              <w:spacing w:line="460" w:lineRule="exact"/>
              <w:jc w:val="center"/>
              <w:rPr>
                <w:sz w:val="22"/>
              </w:rPr>
            </w:pPr>
            <w:r w:rsidRPr="009A5258">
              <w:rPr>
                <w:sz w:val="22"/>
              </w:rPr>
              <w:t>3</w:t>
            </w:r>
          </w:p>
        </w:tc>
        <w:tc>
          <w:tcPr>
            <w:tcW w:w="1440" w:type="dxa"/>
          </w:tcPr>
          <w:p w14:paraId="75A820EB" w14:textId="77777777" w:rsidR="00B46472" w:rsidRPr="009A5258" w:rsidRDefault="00B46472" w:rsidP="00786F12">
            <w:pPr>
              <w:spacing w:line="460" w:lineRule="exact"/>
            </w:pPr>
          </w:p>
        </w:tc>
        <w:tc>
          <w:tcPr>
            <w:tcW w:w="3060" w:type="dxa"/>
          </w:tcPr>
          <w:p w14:paraId="4E03BF99" w14:textId="77777777" w:rsidR="00B46472" w:rsidRPr="009A5258" w:rsidRDefault="00B46472" w:rsidP="00786F12">
            <w:pPr>
              <w:spacing w:line="460" w:lineRule="exact"/>
            </w:pPr>
          </w:p>
        </w:tc>
        <w:tc>
          <w:tcPr>
            <w:tcW w:w="900" w:type="dxa"/>
          </w:tcPr>
          <w:p w14:paraId="00DA1D8A" w14:textId="77777777" w:rsidR="00B46472" w:rsidRPr="009A5258" w:rsidRDefault="00B46472" w:rsidP="00786F12">
            <w:pPr>
              <w:spacing w:line="460" w:lineRule="exact"/>
            </w:pPr>
          </w:p>
        </w:tc>
        <w:tc>
          <w:tcPr>
            <w:tcW w:w="3600" w:type="dxa"/>
          </w:tcPr>
          <w:p w14:paraId="4AABD926" w14:textId="77777777" w:rsidR="00B46472" w:rsidRPr="009A5258" w:rsidRDefault="00B46472" w:rsidP="00786F12">
            <w:pPr>
              <w:spacing w:line="460" w:lineRule="exact"/>
            </w:pPr>
          </w:p>
        </w:tc>
      </w:tr>
      <w:tr w:rsidR="00B46472" w:rsidRPr="009A5258" w14:paraId="454A29CE" w14:textId="77777777" w:rsidTr="00786F12">
        <w:tc>
          <w:tcPr>
            <w:tcW w:w="639" w:type="dxa"/>
          </w:tcPr>
          <w:p w14:paraId="1B52984D" w14:textId="77777777" w:rsidR="00B46472" w:rsidRPr="009A5258" w:rsidRDefault="00B46472" w:rsidP="00786F12">
            <w:pPr>
              <w:spacing w:line="460" w:lineRule="exact"/>
              <w:jc w:val="center"/>
              <w:rPr>
                <w:sz w:val="22"/>
              </w:rPr>
            </w:pPr>
            <w:r w:rsidRPr="009A5258">
              <w:rPr>
                <w:sz w:val="22"/>
              </w:rPr>
              <w:t>4</w:t>
            </w:r>
          </w:p>
        </w:tc>
        <w:tc>
          <w:tcPr>
            <w:tcW w:w="1440" w:type="dxa"/>
          </w:tcPr>
          <w:p w14:paraId="4AA97D9E" w14:textId="77777777" w:rsidR="00B46472" w:rsidRPr="009A5258" w:rsidRDefault="00B46472" w:rsidP="00786F12">
            <w:pPr>
              <w:spacing w:line="460" w:lineRule="exact"/>
            </w:pPr>
          </w:p>
        </w:tc>
        <w:tc>
          <w:tcPr>
            <w:tcW w:w="3060" w:type="dxa"/>
          </w:tcPr>
          <w:p w14:paraId="6344E05A" w14:textId="77777777" w:rsidR="00B46472" w:rsidRPr="009A5258" w:rsidRDefault="00B46472" w:rsidP="00786F12">
            <w:pPr>
              <w:spacing w:line="460" w:lineRule="exact"/>
            </w:pPr>
          </w:p>
        </w:tc>
        <w:tc>
          <w:tcPr>
            <w:tcW w:w="900" w:type="dxa"/>
          </w:tcPr>
          <w:p w14:paraId="645FC13F" w14:textId="77777777" w:rsidR="00B46472" w:rsidRPr="009A5258" w:rsidRDefault="00B46472" w:rsidP="00786F12">
            <w:pPr>
              <w:spacing w:line="460" w:lineRule="exact"/>
            </w:pPr>
          </w:p>
        </w:tc>
        <w:tc>
          <w:tcPr>
            <w:tcW w:w="3600" w:type="dxa"/>
          </w:tcPr>
          <w:p w14:paraId="488584F3" w14:textId="77777777" w:rsidR="00B46472" w:rsidRPr="009A5258" w:rsidRDefault="00B46472" w:rsidP="00786F12">
            <w:pPr>
              <w:spacing w:line="460" w:lineRule="exact"/>
            </w:pPr>
          </w:p>
        </w:tc>
      </w:tr>
      <w:tr w:rsidR="00B46472" w:rsidRPr="009A5258" w14:paraId="78C585BF" w14:textId="77777777" w:rsidTr="00786F12">
        <w:tc>
          <w:tcPr>
            <w:tcW w:w="639" w:type="dxa"/>
          </w:tcPr>
          <w:p w14:paraId="4932A145" w14:textId="77777777" w:rsidR="00B46472" w:rsidRPr="009A5258" w:rsidRDefault="00B46472" w:rsidP="00786F12">
            <w:pPr>
              <w:spacing w:line="460" w:lineRule="exact"/>
              <w:jc w:val="center"/>
              <w:rPr>
                <w:sz w:val="22"/>
              </w:rPr>
            </w:pPr>
            <w:r w:rsidRPr="009A5258">
              <w:rPr>
                <w:sz w:val="22"/>
              </w:rPr>
              <w:t>5</w:t>
            </w:r>
          </w:p>
        </w:tc>
        <w:tc>
          <w:tcPr>
            <w:tcW w:w="1440" w:type="dxa"/>
          </w:tcPr>
          <w:p w14:paraId="3661C150" w14:textId="77777777" w:rsidR="00B46472" w:rsidRPr="009A5258" w:rsidRDefault="00B46472" w:rsidP="00786F12">
            <w:pPr>
              <w:spacing w:line="460" w:lineRule="exact"/>
            </w:pPr>
          </w:p>
        </w:tc>
        <w:tc>
          <w:tcPr>
            <w:tcW w:w="3060" w:type="dxa"/>
          </w:tcPr>
          <w:p w14:paraId="5F41ED75" w14:textId="77777777" w:rsidR="00B46472" w:rsidRPr="009A5258" w:rsidRDefault="00B46472" w:rsidP="00786F12">
            <w:pPr>
              <w:spacing w:line="460" w:lineRule="exact"/>
            </w:pPr>
          </w:p>
        </w:tc>
        <w:tc>
          <w:tcPr>
            <w:tcW w:w="900" w:type="dxa"/>
          </w:tcPr>
          <w:p w14:paraId="7F3F81B5" w14:textId="77777777" w:rsidR="00B46472" w:rsidRPr="009A5258" w:rsidRDefault="00B46472" w:rsidP="00786F12">
            <w:pPr>
              <w:spacing w:line="460" w:lineRule="exact"/>
            </w:pPr>
          </w:p>
        </w:tc>
        <w:tc>
          <w:tcPr>
            <w:tcW w:w="3600" w:type="dxa"/>
          </w:tcPr>
          <w:p w14:paraId="426005A6" w14:textId="77777777" w:rsidR="00B46472" w:rsidRPr="009A5258" w:rsidRDefault="00B46472" w:rsidP="00786F12">
            <w:pPr>
              <w:spacing w:line="460" w:lineRule="exact"/>
            </w:pPr>
          </w:p>
        </w:tc>
      </w:tr>
      <w:tr w:rsidR="00B46472" w:rsidRPr="009A5258" w14:paraId="208EA3BD" w14:textId="77777777" w:rsidTr="00786F12">
        <w:tc>
          <w:tcPr>
            <w:tcW w:w="639" w:type="dxa"/>
          </w:tcPr>
          <w:p w14:paraId="4CA8E56D" w14:textId="77777777" w:rsidR="00B46472" w:rsidRPr="009A5258" w:rsidRDefault="00B46472" w:rsidP="00786F12">
            <w:pPr>
              <w:spacing w:line="460" w:lineRule="exact"/>
              <w:jc w:val="center"/>
              <w:rPr>
                <w:sz w:val="22"/>
              </w:rPr>
            </w:pPr>
            <w:r w:rsidRPr="009A5258">
              <w:rPr>
                <w:sz w:val="22"/>
              </w:rPr>
              <w:t>6</w:t>
            </w:r>
          </w:p>
        </w:tc>
        <w:tc>
          <w:tcPr>
            <w:tcW w:w="1440" w:type="dxa"/>
          </w:tcPr>
          <w:p w14:paraId="067655CD" w14:textId="77777777" w:rsidR="00B46472" w:rsidRPr="009A5258" w:rsidRDefault="00B46472" w:rsidP="00786F12">
            <w:pPr>
              <w:spacing w:line="460" w:lineRule="exact"/>
            </w:pPr>
          </w:p>
        </w:tc>
        <w:tc>
          <w:tcPr>
            <w:tcW w:w="3060" w:type="dxa"/>
          </w:tcPr>
          <w:p w14:paraId="04C64CBA" w14:textId="77777777" w:rsidR="00B46472" w:rsidRPr="009A5258" w:rsidRDefault="00B46472" w:rsidP="00786F12">
            <w:pPr>
              <w:spacing w:line="460" w:lineRule="exact"/>
            </w:pPr>
          </w:p>
        </w:tc>
        <w:tc>
          <w:tcPr>
            <w:tcW w:w="900" w:type="dxa"/>
          </w:tcPr>
          <w:p w14:paraId="467A3856" w14:textId="77777777" w:rsidR="00B46472" w:rsidRPr="009A5258" w:rsidRDefault="00B46472" w:rsidP="00786F12">
            <w:pPr>
              <w:spacing w:line="460" w:lineRule="exact"/>
            </w:pPr>
          </w:p>
        </w:tc>
        <w:tc>
          <w:tcPr>
            <w:tcW w:w="3600" w:type="dxa"/>
          </w:tcPr>
          <w:p w14:paraId="59D020FE" w14:textId="77777777" w:rsidR="00B46472" w:rsidRPr="009A5258" w:rsidRDefault="00B46472" w:rsidP="00786F12">
            <w:pPr>
              <w:spacing w:line="460" w:lineRule="exact"/>
            </w:pPr>
          </w:p>
        </w:tc>
      </w:tr>
      <w:tr w:rsidR="00B46472" w:rsidRPr="009A5258" w14:paraId="74C2A9D8" w14:textId="77777777" w:rsidTr="00786F12">
        <w:tc>
          <w:tcPr>
            <w:tcW w:w="639" w:type="dxa"/>
          </w:tcPr>
          <w:p w14:paraId="1B2C5FFB" w14:textId="77777777" w:rsidR="00B46472" w:rsidRPr="009A5258" w:rsidRDefault="00B46472" w:rsidP="00786F12">
            <w:pPr>
              <w:spacing w:line="460" w:lineRule="exact"/>
              <w:jc w:val="center"/>
              <w:rPr>
                <w:sz w:val="22"/>
              </w:rPr>
            </w:pPr>
            <w:r w:rsidRPr="009A5258">
              <w:rPr>
                <w:sz w:val="22"/>
              </w:rPr>
              <w:t>7</w:t>
            </w:r>
          </w:p>
        </w:tc>
        <w:tc>
          <w:tcPr>
            <w:tcW w:w="1440" w:type="dxa"/>
          </w:tcPr>
          <w:p w14:paraId="106ADD41" w14:textId="77777777" w:rsidR="00B46472" w:rsidRPr="009A5258" w:rsidRDefault="00B46472" w:rsidP="00786F12">
            <w:pPr>
              <w:spacing w:line="460" w:lineRule="exact"/>
            </w:pPr>
          </w:p>
        </w:tc>
        <w:tc>
          <w:tcPr>
            <w:tcW w:w="3060" w:type="dxa"/>
          </w:tcPr>
          <w:p w14:paraId="6EB6BB83" w14:textId="77777777" w:rsidR="00B46472" w:rsidRPr="009A5258" w:rsidRDefault="00B46472" w:rsidP="00786F12">
            <w:pPr>
              <w:spacing w:line="460" w:lineRule="exact"/>
            </w:pPr>
          </w:p>
        </w:tc>
        <w:tc>
          <w:tcPr>
            <w:tcW w:w="900" w:type="dxa"/>
          </w:tcPr>
          <w:p w14:paraId="73447391" w14:textId="77777777" w:rsidR="00B46472" w:rsidRPr="009A5258" w:rsidRDefault="00B46472" w:rsidP="00786F12">
            <w:pPr>
              <w:spacing w:line="460" w:lineRule="exact"/>
            </w:pPr>
          </w:p>
        </w:tc>
        <w:tc>
          <w:tcPr>
            <w:tcW w:w="3600" w:type="dxa"/>
          </w:tcPr>
          <w:p w14:paraId="24127FEF" w14:textId="77777777" w:rsidR="00B46472" w:rsidRPr="009A5258" w:rsidRDefault="00B46472" w:rsidP="00786F12">
            <w:pPr>
              <w:spacing w:line="460" w:lineRule="exact"/>
            </w:pPr>
          </w:p>
        </w:tc>
      </w:tr>
      <w:tr w:rsidR="00B46472" w:rsidRPr="009A5258" w14:paraId="5DD2C44B" w14:textId="77777777" w:rsidTr="00786F12">
        <w:tc>
          <w:tcPr>
            <w:tcW w:w="639" w:type="dxa"/>
          </w:tcPr>
          <w:p w14:paraId="6AFAC23F" w14:textId="77777777" w:rsidR="00B46472" w:rsidRPr="009A5258" w:rsidRDefault="00B46472" w:rsidP="00786F12">
            <w:pPr>
              <w:spacing w:line="460" w:lineRule="exact"/>
              <w:jc w:val="center"/>
              <w:rPr>
                <w:sz w:val="22"/>
              </w:rPr>
            </w:pPr>
            <w:r w:rsidRPr="009A5258">
              <w:rPr>
                <w:sz w:val="22"/>
              </w:rPr>
              <w:t>8</w:t>
            </w:r>
          </w:p>
        </w:tc>
        <w:tc>
          <w:tcPr>
            <w:tcW w:w="1440" w:type="dxa"/>
          </w:tcPr>
          <w:p w14:paraId="30FAD19D" w14:textId="77777777" w:rsidR="00B46472" w:rsidRPr="009A5258" w:rsidRDefault="00B46472" w:rsidP="00786F12">
            <w:pPr>
              <w:spacing w:line="460" w:lineRule="exact"/>
            </w:pPr>
          </w:p>
        </w:tc>
        <w:tc>
          <w:tcPr>
            <w:tcW w:w="3060" w:type="dxa"/>
          </w:tcPr>
          <w:p w14:paraId="21484F13" w14:textId="77777777" w:rsidR="00B46472" w:rsidRPr="009A5258" w:rsidRDefault="00B46472" w:rsidP="00786F12">
            <w:pPr>
              <w:spacing w:line="460" w:lineRule="exact"/>
            </w:pPr>
          </w:p>
        </w:tc>
        <w:tc>
          <w:tcPr>
            <w:tcW w:w="900" w:type="dxa"/>
          </w:tcPr>
          <w:p w14:paraId="6E0E59FA" w14:textId="77777777" w:rsidR="00B46472" w:rsidRPr="009A5258" w:rsidRDefault="00B46472" w:rsidP="00786F12">
            <w:pPr>
              <w:spacing w:line="460" w:lineRule="exact"/>
            </w:pPr>
          </w:p>
        </w:tc>
        <w:tc>
          <w:tcPr>
            <w:tcW w:w="3600" w:type="dxa"/>
          </w:tcPr>
          <w:p w14:paraId="379EB000" w14:textId="77777777" w:rsidR="00B46472" w:rsidRPr="009A5258" w:rsidRDefault="00B46472" w:rsidP="00786F12">
            <w:pPr>
              <w:spacing w:line="460" w:lineRule="exact"/>
            </w:pPr>
          </w:p>
        </w:tc>
      </w:tr>
      <w:tr w:rsidR="00B46472" w:rsidRPr="009A5258" w14:paraId="39673317" w14:textId="77777777" w:rsidTr="00786F12">
        <w:tc>
          <w:tcPr>
            <w:tcW w:w="639" w:type="dxa"/>
          </w:tcPr>
          <w:p w14:paraId="79C15858" w14:textId="77777777" w:rsidR="00B46472" w:rsidRPr="009A5258" w:rsidRDefault="00B46472" w:rsidP="00786F12">
            <w:pPr>
              <w:spacing w:line="460" w:lineRule="exact"/>
              <w:jc w:val="center"/>
              <w:rPr>
                <w:sz w:val="22"/>
              </w:rPr>
            </w:pPr>
            <w:r w:rsidRPr="009A5258">
              <w:rPr>
                <w:sz w:val="22"/>
              </w:rPr>
              <w:t>9</w:t>
            </w:r>
          </w:p>
        </w:tc>
        <w:tc>
          <w:tcPr>
            <w:tcW w:w="1440" w:type="dxa"/>
          </w:tcPr>
          <w:p w14:paraId="096725C7" w14:textId="77777777" w:rsidR="00B46472" w:rsidRPr="009A5258" w:rsidRDefault="00B46472" w:rsidP="00786F12">
            <w:pPr>
              <w:spacing w:line="460" w:lineRule="exact"/>
            </w:pPr>
          </w:p>
        </w:tc>
        <w:tc>
          <w:tcPr>
            <w:tcW w:w="3060" w:type="dxa"/>
          </w:tcPr>
          <w:p w14:paraId="5520F5DE" w14:textId="77777777" w:rsidR="00B46472" w:rsidRPr="009A5258" w:rsidRDefault="00B46472" w:rsidP="00786F12">
            <w:pPr>
              <w:spacing w:line="460" w:lineRule="exact"/>
            </w:pPr>
          </w:p>
        </w:tc>
        <w:tc>
          <w:tcPr>
            <w:tcW w:w="900" w:type="dxa"/>
          </w:tcPr>
          <w:p w14:paraId="6C8536CA" w14:textId="77777777" w:rsidR="00B46472" w:rsidRPr="009A5258" w:rsidRDefault="00B46472" w:rsidP="00786F12">
            <w:pPr>
              <w:spacing w:line="460" w:lineRule="exact"/>
            </w:pPr>
          </w:p>
        </w:tc>
        <w:tc>
          <w:tcPr>
            <w:tcW w:w="3600" w:type="dxa"/>
          </w:tcPr>
          <w:p w14:paraId="4D93C7DC" w14:textId="77777777" w:rsidR="00B46472" w:rsidRPr="009A5258" w:rsidRDefault="00B46472" w:rsidP="00786F12">
            <w:pPr>
              <w:spacing w:line="460" w:lineRule="exact"/>
            </w:pPr>
          </w:p>
        </w:tc>
      </w:tr>
      <w:tr w:rsidR="00B46472" w:rsidRPr="009A5258" w14:paraId="29B9F552" w14:textId="77777777" w:rsidTr="00786F12">
        <w:tc>
          <w:tcPr>
            <w:tcW w:w="639" w:type="dxa"/>
          </w:tcPr>
          <w:p w14:paraId="471FCFF9" w14:textId="77777777" w:rsidR="00B46472" w:rsidRPr="009A5258" w:rsidRDefault="00B46472" w:rsidP="00786F12">
            <w:pPr>
              <w:spacing w:line="460" w:lineRule="exact"/>
              <w:jc w:val="center"/>
              <w:rPr>
                <w:sz w:val="22"/>
              </w:rPr>
            </w:pPr>
            <w:r w:rsidRPr="009A5258">
              <w:rPr>
                <w:sz w:val="22"/>
              </w:rPr>
              <w:t>10</w:t>
            </w:r>
          </w:p>
        </w:tc>
        <w:tc>
          <w:tcPr>
            <w:tcW w:w="1440" w:type="dxa"/>
          </w:tcPr>
          <w:p w14:paraId="2A7A5C66" w14:textId="77777777" w:rsidR="00B46472" w:rsidRPr="009A5258" w:rsidRDefault="00B46472" w:rsidP="00786F12">
            <w:pPr>
              <w:spacing w:line="460" w:lineRule="exact"/>
            </w:pPr>
          </w:p>
        </w:tc>
        <w:tc>
          <w:tcPr>
            <w:tcW w:w="3060" w:type="dxa"/>
          </w:tcPr>
          <w:p w14:paraId="33377FD6" w14:textId="77777777" w:rsidR="00B46472" w:rsidRPr="009A5258" w:rsidRDefault="00B46472" w:rsidP="00786F12">
            <w:pPr>
              <w:spacing w:line="460" w:lineRule="exact"/>
            </w:pPr>
          </w:p>
        </w:tc>
        <w:tc>
          <w:tcPr>
            <w:tcW w:w="900" w:type="dxa"/>
          </w:tcPr>
          <w:p w14:paraId="732FF2DB" w14:textId="77777777" w:rsidR="00B46472" w:rsidRPr="009A5258" w:rsidRDefault="00B46472" w:rsidP="00786F12">
            <w:pPr>
              <w:spacing w:line="460" w:lineRule="exact"/>
            </w:pPr>
          </w:p>
        </w:tc>
        <w:tc>
          <w:tcPr>
            <w:tcW w:w="3600" w:type="dxa"/>
          </w:tcPr>
          <w:p w14:paraId="1184ABA8" w14:textId="77777777" w:rsidR="00B46472" w:rsidRPr="009A5258" w:rsidRDefault="00B46472" w:rsidP="00786F12">
            <w:pPr>
              <w:spacing w:line="460" w:lineRule="exact"/>
            </w:pPr>
          </w:p>
        </w:tc>
      </w:tr>
      <w:tr w:rsidR="00B46472" w:rsidRPr="009A5258" w14:paraId="53D25326" w14:textId="77777777" w:rsidTr="00786F12">
        <w:tc>
          <w:tcPr>
            <w:tcW w:w="639" w:type="dxa"/>
          </w:tcPr>
          <w:p w14:paraId="5E05017C" w14:textId="77777777" w:rsidR="00B46472" w:rsidRPr="009A5258" w:rsidRDefault="00B46472" w:rsidP="00786F12">
            <w:pPr>
              <w:spacing w:line="460" w:lineRule="exact"/>
              <w:jc w:val="center"/>
              <w:rPr>
                <w:sz w:val="22"/>
              </w:rPr>
            </w:pPr>
            <w:r w:rsidRPr="009A5258">
              <w:rPr>
                <w:sz w:val="22"/>
              </w:rPr>
              <w:t>11</w:t>
            </w:r>
          </w:p>
        </w:tc>
        <w:tc>
          <w:tcPr>
            <w:tcW w:w="1440" w:type="dxa"/>
          </w:tcPr>
          <w:p w14:paraId="0116E2D1" w14:textId="77777777" w:rsidR="00B46472" w:rsidRPr="009A5258" w:rsidRDefault="00B46472" w:rsidP="00786F12">
            <w:pPr>
              <w:spacing w:line="460" w:lineRule="exact"/>
            </w:pPr>
          </w:p>
        </w:tc>
        <w:tc>
          <w:tcPr>
            <w:tcW w:w="3060" w:type="dxa"/>
          </w:tcPr>
          <w:p w14:paraId="66082D90" w14:textId="77777777" w:rsidR="00B46472" w:rsidRPr="009A5258" w:rsidRDefault="00B46472" w:rsidP="00786F12">
            <w:pPr>
              <w:spacing w:line="460" w:lineRule="exact"/>
            </w:pPr>
          </w:p>
        </w:tc>
        <w:tc>
          <w:tcPr>
            <w:tcW w:w="900" w:type="dxa"/>
          </w:tcPr>
          <w:p w14:paraId="62C8CBA6" w14:textId="77777777" w:rsidR="00B46472" w:rsidRPr="009A5258" w:rsidRDefault="00B46472" w:rsidP="00786F12">
            <w:pPr>
              <w:spacing w:line="460" w:lineRule="exact"/>
            </w:pPr>
          </w:p>
        </w:tc>
        <w:tc>
          <w:tcPr>
            <w:tcW w:w="3600" w:type="dxa"/>
          </w:tcPr>
          <w:p w14:paraId="4C39788B" w14:textId="77777777" w:rsidR="00B46472" w:rsidRPr="009A5258" w:rsidRDefault="00B46472" w:rsidP="00786F12">
            <w:pPr>
              <w:spacing w:line="460" w:lineRule="exact"/>
            </w:pPr>
          </w:p>
        </w:tc>
      </w:tr>
      <w:tr w:rsidR="00B46472" w:rsidRPr="009A5258" w14:paraId="7E0C210D" w14:textId="77777777" w:rsidTr="00786F12">
        <w:tc>
          <w:tcPr>
            <w:tcW w:w="639" w:type="dxa"/>
          </w:tcPr>
          <w:p w14:paraId="46CCACCD" w14:textId="77777777" w:rsidR="00B46472" w:rsidRPr="009A5258" w:rsidRDefault="00B46472" w:rsidP="00786F12">
            <w:pPr>
              <w:spacing w:line="460" w:lineRule="exact"/>
              <w:jc w:val="center"/>
              <w:rPr>
                <w:sz w:val="22"/>
              </w:rPr>
            </w:pPr>
            <w:r w:rsidRPr="009A5258">
              <w:rPr>
                <w:sz w:val="22"/>
              </w:rPr>
              <w:t>12</w:t>
            </w:r>
          </w:p>
        </w:tc>
        <w:tc>
          <w:tcPr>
            <w:tcW w:w="1440" w:type="dxa"/>
          </w:tcPr>
          <w:p w14:paraId="350DFFB4" w14:textId="77777777" w:rsidR="00B46472" w:rsidRPr="009A5258" w:rsidRDefault="00B46472" w:rsidP="00786F12">
            <w:pPr>
              <w:spacing w:line="460" w:lineRule="exact"/>
            </w:pPr>
          </w:p>
        </w:tc>
        <w:tc>
          <w:tcPr>
            <w:tcW w:w="3060" w:type="dxa"/>
          </w:tcPr>
          <w:p w14:paraId="75175DF3" w14:textId="77777777" w:rsidR="00B46472" w:rsidRPr="009A5258" w:rsidRDefault="00B46472" w:rsidP="00786F12">
            <w:pPr>
              <w:spacing w:line="460" w:lineRule="exact"/>
            </w:pPr>
          </w:p>
        </w:tc>
        <w:tc>
          <w:tcPr>
            <w:tcW w:w="900" w:type="dxa"/>
          </w:tcPr>
          <w:p w14:paraId="1C7C3102" w14:textId="77777777" w:rsidR="00B46472" w:rsidRPr="009A5258" w:rsidRDefault="00B46472" w:rsidP="00786F12">
            <w:pPr>
              <w:spacing w:line="460" w:lineRule="exact"/>
            </w:pPr>
          </w:p>
        </w:tc>
        <w:tc>
          <w:tcPr>
            <w:tcW w:w="3600" w:type="dxa"/>
          </w:tcPr>
          <w:p w14:paraId="6370EB9F" w14:textId="77777777" w:rsidR="00B46472" w:rsidRPr="009A5258" w:rsidRDefault="00B46472" w:rsidP="00786F12">
            <w:pPr>
              <w:spacing w:line="460" w:lineRule="exact"/>
            </w:pPr>
          </w:p>
        </w:tc>
      </w:tr>
      <w:tr w:rsidR="00B46472" w:rsidRPr="009A5258" w14:paraId="510124D2" w14:textId="77777777" w:rsidTr="00786F12">
        <w:tc>
          <w:tcPr>
            <w:tcW w:w="639" w:type="dxa"/>
          </w:tcPr>
          <w:p w14:paraId="325CFE50" w14:textId="77777777" w:rsidR="00B46472" w:rsidRPr="009A5258" w:rsidRDefault="00B46472" w:rsidP="00786F12">
            <w:pPr>
              <w:spacing w:line="460" w:lineRule="exact"/>
              <w:jc w:val="center"/>
              <w:rPr>
                <w:sz w:val="22"/>
              </w:rPr>
            </w:pPr>
            <w:r w:rsidRPr="009A5258">
              <w:rPr>
                <w:sz w:val="22"/>
              </w:rPr>
              <w:t>13</w:t>
            </w:r>
          </w:p>
        </w:tc>
        <w:tc>
          <w:tcPr>
            <w:tcW w:w="1440" w:type="dxa"/>
          </w:tcPr>
          <w:p w14:paraId="34951004" w14:textId="77777777" w:rsidR="00B46472" w:rsidRPr="009A5258" w:rsidRDefault="00B46472" w:rsidP="00786F12">
            <w:pPr>
              <w:spacing w:line="460" w:lineRule="exact"/>
            </w:pPr>
          </w:p>
        </w:tc>
        <w:tc>
          <w:tcPr>
            <w:tcW w:w="3060" w:type="dxa"/>
          </w:tcPr>
          <w:p w14:paraId="559431D5" w14:textId="77777777" w:rsidR="00B46472" w:rsidRPr="009A5258" w:rsidRDefault="00B46472" w:rsidP="00786F12">
            <w:pPr>
              <w:spacing w:line="460" w:lineRule="exact"/>
            </w:pPr>
          </w:p>
        </w:tc>
        <w:tc>
          <w:tcPr>
            <w:tcW w:w="900" w:type="dxa"/>
          </w:tcPr>
          <w:p w14:paraId="3148A40D" w14:textId="77777777" w:rsidR="00B46472" w:rsidRPr="009A5258" w:rsidRDefault="00B46472" w:rsidP="00786F12">
            <w:pPr>
              <w:spacing w:line="460" w:lineRule="exact"/>
            </w:pPr>
          </w:p>
        </w:tc>
        <w:tc>
          <w:tcPr>
            <w:tcW w:w="3600" w:type="dxa"/>
          </w:tcPr>
          <w:p w14:paraId="4ACA613C" w14:textId="77777777" w:rsidR="00B46472" w:rsidRPr="009A5258" w:rsidRDefault="00B46472" w:rsidP="00786F12">
            <w:pPr>
              <w:spacing w:line="460" w:lineRule="exact"/>
            </w:pPr>
          </w:p>
        </w:tc>
      </w:tr>
      <w:tr w:rsidR="00B46472" w:rsidRPr="009A5258" w14:paraId="6BE39D86" w14:textId="77777777" w:rsidTr="00786F12">
        <w:tc>
          <w:tcPr>
            <w:tcW w:w="639" w:type="dxa"/>
          </w:tcPr>
          <w:p w14:paraId="33EE66F4" w14:textId="77777777" w:rsidR="00B46472" w:rsidRPr="009A5258" w:rsidRDefault="00B46472" w:rsidP="00786F12">
            <w:pPr>
              <w:spacing w:line="460" w:lineRule="exact"/>
              <w:jc w:val="center"/>
              <w:rPr>
                <w:sz w:val="22"/>
              </w:rPr>
            </w:pPr>
            <w:r w:rsidRPr="009A5258">
              <w:rPr>
                <w:sz w:val="22"/>
              </w:rPr>
              <w:t>14</w:t>
            </w:r>
          </w:p>
        </w:tc>
        <w:tc>
          <w:tcPr>
            <w:tcW w:w="1440" w:type="dxa"/>
          </w:tcPr>
          <w:p w14:paraId="5BF0703C" w14:textId="77777777" w:rsidR="00B46472" w:rsidRPr="009A5258" w:rsidRDefault="00B46472" w:rsidP="00786F12">
            <w:pPr>
              <w:spacing w:line="460" w:lineRule="exact"/>
            </w:pPr>
          </w:p>
        </w:tc>
        <w:tc>
          <w:tcPr>
            <w:tcW w:w="3060" w:type="dxa"/>
          </w:tcPr>
          <w:p w14:paraId="320EA695" w14:textId="77777777" w:rsidR="00B46472" w:rsidRPr="009A5258" w:rsidRDefault="00B46472" w:rsidP="00786F12">
            <w:pPr>
              <w:spacing w:line="460" w:lineRule="exact"/>
            </w:pPr>
          </w:p>
        </w:tc>
        <w:tc>
          <w:tcPr>
            <w:tcW w:w="900" w:type="dxa"/>
          </w:tcPr>
          <w:p w14:paraId="77197479" w14:textId="77777777" w:rsidR="00B46472" w:rsidRPr="009A5258" w:rsidRDefault="00B46472" w:rsidP="00786F12">
            <w:pPr>
              <w:spacing w:line="460" w:lineRule="exact"/>
            </w:pPr>
          </w:p>
        </w:tc>
        <w:tc>
          <w:tcPr>
            <w:tcW w:w="3600" w:type="dxa"/>
          </w:tcPr>
          <w:p w14:paraId="269637B3" w14:textId="77777777" w:rsidR="00B46472" w:rsidRPr="009A5258" w:rsidRDefault="00B46472" w:rsidP="00786F12">
            <w:pPr>
              <w:spacing w:line="460" w:lineRule="exact"/>
            </w:pPr>
          </w:p>
        </w:tc>
      </w:tr>
      <w:tr w:rsidR="00B46472" w:rsidRPr="009A5258" w14:paraId="7299379B" w14:textId="77777777" w:rsidTr="00786F12">
        <w:tc>
          <w:tcPr>
            <w:tcW w:w="639" w:type="dxa"/>
          </w:tcPr>
          <w:p w14:paraId="161F132C" w14:textId="77777777" w:rsidR="00B46472" w:rsidRPr="009A5258" w:rsidRDefault="00B46472" w:rsidP="00786F12">
            <w:pPr>
              <w:spacing w:line="460" w:lineRule="exact"/>
              <w:jc w:val="center"/>
              <w:rPr>
                <w:sz w:val="22"/>
              </w:rPr>
            </w:pPr>
            <w:r w:rsidRPr="009A5258">
              <w:rPr>
                <w:sz w:val="22"/>
              </w:rPr>
              <w:t>15</w:t>
            </w:r>
          </w:p>
        </w:tc>
        <w:tc>
          <w:tcPr>
            <w:tcW w:w="1440" w:type="dxa"/>
          </w:tcPr>
          <w:p w14:paraId="412F2B44" w14:textId="77777777" w:rsidR="00B46472" w:rsidRPr="009A5258" w:rsidRDefault="00B46472" w:rsidP="00786F12">
            <w:pPr>
              <w:spacing w:line="460" w:lineRule="exact"/>
            </w:pPr>
          </w:p>
        </w:tc>
        <w:tc>
          <w:tcPr>
            <w:tcW w:w="3060" w:type="dxa"/>
          </w:tcPr>
          <w:p w14:paraId="499BB6F4" w14:textId="77777777" w:rsidR="00B46472" w:rsidRPr="009A5258" w:rsidRDefault="00B46472" w:rsidP="00786F12">
            <w:pPr>
              <w:spacing w:line="460" w:lineRule="exact"/>
            </w:pPr>
          </w:p>
        </w:tc>
        <w:tc>
          <w:tcPr>
            <w:tcW w:w="900" w:type="dxa"/>
          </w:tcPr>
          <w:p w14:paraId="75C69404" w14:textId="77777777" w:rsidR="00B46472" w:rsidRPr="009A5258" w:rsidRDefault="00B46472" w:rsidP="00786F12">
            <w:pPr>
              <w:spacing w:line="460" w:lineRule="exact"/>
            </w:pPr>
          </w:p>
        </w:tc>
        <w:tc>
          <w:tcPr>
            <w:tcW w:w="3600" w:type="dxa"/>
          </w:tcPr>
          <w:p w14:paraId="5E295470" w14:textId="77777777" w:rsidR="00B46472" w:rsidRPr="009A5258" w:rsidRDefault="00B46472" w:rsidP="00786F12">
            <w:pPr>
              <w:spacing w:line="460" w:lineRule="exact"/>
            </w:pPr>
          </w:p>
        </w:tc>
      </w:tr>
      <w:tr w:rsidR="00B46472" w:rsidRPr="009A5258" w14:paraId="744658BC" w14:textId="77777777" w:rsidTr="00786F12">
        <w:tc>
          <w:tcPr>
            <w:tcW w:w="639" w:type="dxa"/>
          </w:tcPr>
          <w:p w14:paraId="7AF73D3A" w14:textId="77777777" w:rsidR="00B46472" w:rsidRPr="009A5258" w:rsidRDefault="00B46472" w:rsidP="00786F12">
            <w:pPr>
              <w:spacing w:line="460" w:lineRule="exact"/>
              <w:jc w:val="center"/>
              <w:rPr>
                <w:sz w:val="22"/>
              </w:rPr>
            </w:pPr>
            <w:r w:rsidRPr="009A5258">
              <w:rPr>
                <w:sz w:val="22"/>
              </w:rPr>
              <w:t>16</w:t>
            </w:r>
          </w:p>
        </w:tc>
        <w:tc>
          <w:tcPr>
            <w:tcW w:w="1440" w:type="dxa"/>
          </w:tcPr>
          <w:p w14:paraId="79F4C6F0" w14:textId="77777777" w:rsidR="00B46472" w:rsidRPr="009A5258" w:rsidRDefault="00B46472" w:rsidP="00786F12">
            <w:pPr>
              <w:spacing w:line="460" w:lineRule="exact"/>
            </w:pPr>
          </w:p>
        </w:tc>
        <w:tc>
          <w:tcPr>
            <w:tcW w:w="3060" w:type="dxa"/>
          </w:tcPr>
          <w:p w14:paraId="3E80E28B" w14:textId="77777777" w:rsidR="00B46472" w:rsidRPr="009A5258" w:rsidRDefault="00B46472" w:rsidP="00786F12">
            <w:pPr>
              <w:spacing w:line="460" w:lineRule="exact"/>
            </w:pPr>
          </w:p>
        </w:tc>
        <w:tc>
          <w:tcPr>
            <w:tcW w:w="900" w:type="dxa"/>
          </w:tcPr>
          <w:p w14:paraId="717FC3FD" w14:textId="77777777" w:rsidR="00B46472" w:rsidRPr="009A5258" w:rsidRDefault="00B46472" w:rsidP="00786F12">
            <w:pPr>
              <w:spacing w:line="460" w:lineRule="exact"/>
            </w:pPr>
          </w:p>
        </w:tc>
        <w:tc>
          <w:tcPr>
            <w:tcW w:w="3600" w:type="dxa"/>
          </w:tcPr>
          <w:p w14:paraId="4D8EA46A" w14:textId="77777777" w:rsidR="00B46472" w:rsidRPr="009A5258" w:rsidRDefault="00B46472" w:rsidP="00786F12">
            <w:pPr>
              <w:spacing w:line="460" w:lineRule="exact"/>
            </w:pPr>
          </w:p>
        </w:tc>
      </w:tr>
      <w:tr w:rsidR="00B46472" w:rsidRPr="009A5258" w14:paraId="2B4A423D" w14:textId="77777777" w:rsidTr="00786F12">
        <w:tc>
          <w:tcPr>
            <w:tcW w:w="639" w:type="dxa"/>
          </w:tcPr>
          <w:p w14:paraId="49C72985" w14:textId="77777777" w:rsidR="00B46472" w:rsidRPr="009A5258" w:rsidRDefault="00B46472" w:rsidP="00786F12">
            <w:pPr>
              <w:spacing w:line="460" w:lineRule="exact"/>
              <w:jc w:val="center"/>
              <w:rPr>
                <w:sz w:val="22"/>
              </w:rPr>
            </w:pPr>
            <w:r w:rsidRPr="009A5258">
              <w:rPr>
                <w:sz w:val="22"/>
              </w:rPr>
              <w:t>17</w:t>
            </w:r>
          </w:p>
        </w:tc>
        <w:tc>
          <w:tcPr>
            <w:tcW w:w="1440" w:type="dxa"/>
          </w:tcPr>
          <w:p w14:paraId="7890AB81" w14:textId="77777777" w:rsidR="00B46472" w:rsidRPr="009A5258" w:rsidRDefault="00B46472" w:rsidP="00786F12">
            <w:pPr>
              <w:spacing w:line="460" w:lineRule="exact"/>
            </w:pPr>
          </w:p>
        </w:tc>
        <w:tc>
          <w:tcPr>
            <w:tcW w:w="3060" w:type="dxa"/>
          </w:tcPr>
          <w:p w14:paraId="61106C0C" w14:textId="77777777" w:rsidR="00B46472" w:rsidRPr="009A5258" w:rsidRDefault="00B46472" w:rsidP="00786F12">
            <w:pPr>
              <w:spacing w:line="460" w:lineRule="exact"/>
            </w:pPr>
          </w:p>
        </w:tc>
        <w:tc>
          <w:tcPr>
            <w:tcW w:w="900" w:type="dxa"/>
          </w:tcPr>
          <w:p w14:paraId="4E0DEFAF" w14:textId="77777777" w:rsidR="00B46472" w:rsidRPr="009A5258" w:rsidRDefault="00B46472" w:rsidP="00786F12">
            <w:pPr>
              <w:spacing w:line="460" w:lineRule="exact"/>
            </w:pPr>
          </w:p>
        </w:tc>
        <w:tc>
          <w:tcPr>
            <w:tcW w:w="3600" w:type="dxa"/>
          </w:tcPr>
          <w:p w14:paraId="07B0F8ED" w14:textId="77777777" w:rsidR="00B46472" w:rsidRPr="009A5258" w:rsidRDefault="00B46472" w:rsidP="00786F12">
            <w:pPr>
              <w:spacing w:line="460" w:lineRule="exact"/>
            </w:pPr>
          </w:p>
        </w:tc>
      </w:tr>
      <w:tr w:rsidR="00B46472" w:rsidRPr="009A5258" w14:paraId="2DB081FB" w14:textId="77777777" w:rsidTr="00786F12">
        <w:tc>
          <w:tcPr>
            <w:tcW w:w="639" w:type="dxa"/>
          </w:tcPr>
          <w:p w14:paraId="5ADBE318" w14:textId="77777777" w:rsidR="00B46472" w:rsidRPr="009A5258" w:rsidRDefault="00B46472" w:rsidP="00786F12">
            <w:pPr>
              <w:spacing w:line="460" w:lineRule="exact"/>
              <w:jc w:val="center"/>
              <w:rPr>
                <w:sz w:val="22"/>
              </w:rPr>
            </w:pPr>
            <w:r w:rsidRPr="009A5258">
              <w:rPr>
                <w:sz w:val="22"/>
              </w:rPr>
              <w:t>18</w:t>
            </w:r>
          </w:p>
        </w:tc>
        <w:tc>
          <w:tcPr>
            <w:tcW w:w="1440" w:type="dxa"/>
          </w:tcPr>
          <w:p w14:paraId="40A3EDC1" w14:textId="77777777" w:rsidR="00B46472" w:rsidRPr="009A5258" w:rsidRDefault="00B46472" w:rsidP="00786F12">
            <w:pPr>
              <w:spacing w:line="460" w:lineRule="exact"/>
            </w:pPr>
          </w:p>
        </w:tc>
        <w:tc>
          <w:tcPr>
            <w:tcW w:w="3060" w:type="dxa"/>
          </w:tcPr>
          <w:p w14:paraId="6BE4DD60" w14:textId="77777777" w:rsidR="00B46472" w:rsidRPr="009A5258" w:rsidRDefault="00B46472" w:rsidP="00786F12">
            <w:pPr>
              <w:spacing w:line="460" w:lineRule="exact"/>
            </w:pPr>
          </w:p>
        </w:tc>
        <w:tc>
          <w:tcPr>
            <w:tcW w:w="900" w:type="dxa"/>
          </w:tcPr>
          <w:p w14:paraId="460DAB07" w14:textId="77777777" w:rsidR="00B46472" w:rsidRPr="009A5258" w:rsidRDefault="00B46472" w:rsidP="00786F12">
            <w:pPr>
              <w:spacing w:line="460" w:lineRule="exact"/>
            </w:pPr>
          </w:p>
        </w:tc>
        <w:tc>
          <w:tcPr>
            <w:tcW w:w="3600" w:type="dxa"/>
          </w:tcPr>
          <w:p w14:paraId="15670ED3" w14:textId="77777777" w:rsidR="00B46472" w:rsidRPr="009A5258" w:rsidRDefault="00B46472" w:rsidP="00786F12">
            <w:pPr>
              <w:spacing w:line="460" w:lineRule="exact"/>
            </w:pPr>
          </w:p>
        </w:tc>
      </w:tr>
      <w:tr w:rsidR="00B46472" w:rsidRPr="009A5258" w14:paraId="3AC3F8C2" w14:textId="77777777" w:rsidTr="00786F12">
        <w:tc>
          <w:tcPr>
            <w:tcW w:w="639" w:type="dxa"/>
          </w:tcPr>
          <w:p w14:paraId="67773F0A" w14:textId="77777777" w:rsidR="00B46472" w:rsidRPr="009A5258" w:rsidRDefault="00B46472" w:rsidP="00786F12">
            <w:pPr>
              <w:spacing w:line="460" w:lineRule="exact"/>
              <w:jc w:val="center"/>
              <w:rPr>
                <w:sz w:val="22"/>
              </w:rPr>
            </w:pPr>
            <w:r w:rsidRPr="009A5258">
              <w:rPr>
                <w:sz w:val="22"/>
              </w:rPr>
              <w:t>19</w:t>
            </w:r>
          </w:p>
        </w:tc>
        <w:tc>
          <w:tcPr>
            <w:tcW w:w="1440" w:type="dxa"/>
          </w:tcPr>
          <w:p w14:paraId="64BA6010" w14:textId="77777777" w:rsidR="00B46472" w:rsidRPr="009A5258" w:rsidRDefault="00B46472" w:rsidP="00786F12">
            <w:pPr>
              <w:spacing w:line="460" w:lineRule="exact"/>
            </w:pPr>
          </w:p>
        </w:tc>
        <w:tc>
          <w:tcPr>
            <w:tcW w:w="3060" w:type="dxa"/>
          </w:tcPr>
          <w:p w14:paraId="5D042233" w14:textId="77777777" w:rsidR="00B46472" w:rsidRPr="009A5258" w:rsidRDefault="00B46472" w:rsidP="00786F12">
            <w:pPr>
              <w:spacing w:line="460" w:lineRule="exact"/>
            </w:pPr>
          </w:p>
        </w:tc>
        <w:tc>
          <w:tcPr>
            <w:tcW w:w="900" w:type="dxa"/>
          </w:tcPr>
          <w:p w14:paraId="02A0D6F2" w14:textId="77777777" w:rsidR="00B46472" w:rsidRPr="009A5258" w:rsidRDefault="00B46472" w:rsidP="00786F12">
            <w:pPr>
              <w:spacing w:line="460" w:lineRule="exact"/>
            </w:pPr>
          </w:p>
        </w:tc>
        <w:tc>
          <w:tcPr>
            <w:tcW w:w="3600" w:type="dxa"/>
          </w:tcPr>
          <w:p w14:paraId="6F62C246" w14:textId="77777777" w:rsidR="00B46472" w:rsidRPr="009A5258" w:rsidRDefault="00B46472" w:rsidP="00786F12">
            <w:pPr>
              <w:spacing w:line="460" w:lineRule="exact"/>
            </w:pPr>
          </w:p>
        </w:tc>
      </w:tr>
      <w:tr w:rsidR="00B46472" w:rsidRPr="009A5258" w14:paraId="21C712C1" w14:textId="77777777" w:rsidTr="00786F12">
        <w:tc>
          <w:tcPr>
            <w:tcW w:w="639" w:type="dxa"/>
          </w:tcPr>
          <w:p w14:paraId="0B2B0884" w14:textId="77777777" w:rsidR="00B46472" w:rsidRPr="009A5258" w:rsidRDefault="00B46472" w:rsidP="00786F12">
            <w:pPr>
              <w:spacing w:line="460" w:lineRule="exact"/>
              <w:jc w:val="center"/>
              <w:rPr>
                <w:sz w:val="22"/>
              </w:rPr>
            </w:pPr>
            <w:r w:rsidRPr="009A5258">
              <w:rPr>
                <w:sz w:val="22"/>
              </w:rPr>
              <w:t>20</w:t>
            </w:r>
          </w:p>
        </w:tc>
        <w:tc>
          <w:tcPr>
            <w:tcW w:w="1440" w:type="dxa"/>
          </w:tcPr>
          <w:p w14:paraId="0CF261DC" w14:textId="77777777" w:rsidR="00B46472" w:rsidRPr="009A5258" w:rsidRDefault="00B46472" w:rsidP="00786F12">
            <w:pPr>
              <w:spacing w:line="460" w:lineRule="exact"/>
            </w:pPr>
          </w:p>
        </w:tc>
        <w:tc>
          <w:tcPr>
            <w:tcW w:w="3060" w:type="dxa"/>
          </w:tcPr>
          <w:p w14:paraId="49A0E759" w14:textId="77777777" w:rsidR="00B46472" w:rsidRPr="009A5258" w:rsidRDefault="00B46472" w:rsidP="00786F12">
            <w:pPr>
              <w:spacing w:line="460" w:lineRule="exact"/>
            </w:pPr>
          </w:p>
        </w:tc>
        <w:tc>
          <w:tcPr>
            <w:tcW w:w="900" w:type="dxa"/>
          </w:tcPr>
          <w:p w14:paraId="3CD8248A" w14:textId="77777777" w:rsidR="00B46472" w:rsidRPr="009A5258" w:rsidRDefault="00B46472" w:rsidP="00786F12">
            <w:pPr>
              <w:spacing w:line="460" w:lineRule="exact"/>
            </w:pPr>
          </w:p>
        </w:tc>
        <w:tc>
          <w:tcPr>
            <w:tcW w:w="3600" w:type="dxa"/>
          </w:tcPr>
          <w:p w14:paraId="4AFE887D" w14:textId="77777777" w:rsidR="00B46472" w:rsidRPr="009A5258" w:rsidRDefault="00B46472" w:rsidP="00786F12">
            <w:pPr>
              <w:spacing w:line="460" w:lineRule="exact"/>
            </w:pPr>
          </w:p>
        </w:tc>
      </w:tr>
      <w:tr w:rsidR="00B46472" w:rsidRPr="009A5258" w14:paraId="34892FE7" w14:textId="77777777" w:rsidTr="00786F12">
        <w:tc>
          <w:tcPr>
            <w:tcW w:w="639" w:type="dxa"/>
          </w:tcPr>
          <w:p w14:paraId="6D274CCE" w14:textId="77777777" w:rsidR="00B46472" w:rsidRPr="009A5258" w:rsidRDefault="00B46472" w:rsidP="00786F12">
            <w:pPr>
              <w:spacing w:line="460" w:lineRule="exact"/>
              <w:jc w:val="center"/>
              <w:rPr>
                <w:sz w:val="22"/>
              </w:rPr>
            </w:pPr>
            <w:r w:rsidRPr="009A5258">
              <w:rPr>
                <w:sz w:val="22"/>
              </w:rPr>
              <w:t>21</w:t>
            </w:r>
          </w:p>
        </w:tc>
        <w:tc>
          <w:tcPr>
            <w:tcW w:w="1440" w:type="dxa"/>
          </w:tcPr>
          <w:p w14:paraId="17BA5ABF" w14:textId="77777777" w:rsidR="00B46472" w:rsidRPr="009A5258" w:rsidRDefault="00B46472" w:rsidP="00786F12">
            <w:pPr>
              <w:spacing w:line="460" w:lineRule="exact"/>
            </w:pPr>
          </w:p>
        </w:tc>
        <w:tc>
          <w:tcPr>
            <w:tcW w:w="3060" w:type="dxa"/>
          </w:tcPr>
          <w:p w14:paraId="6338180B" w14:textId="77777777" w:rsidR="00B46472" w:rsidRPr="009A5258" w:rsidRDefault="00B46472" w:rsidP="00786F12">
            <w:pPr>
              <w:spacing w:line="460" w:lineRule="exact"/>
            </w:pPr>
          </w:p>
        </w:tc>
        <w:tc>
          <w:tcPr>
            <w:tcW w:w="900" w:type="dxa"/>
          </w:tcPr>
          <w:p w14:paraId="79FF42D9" w14:textId="77777777" w:rsidR="00B46472" w:rsidRPr="009A5258" w:rsidRDefault="00B46472" w:rsidP="00786F12">
            <w:pPr>
              <w:spacing w:line="460" w:lineRule="exact"/>
            </w:pPr>
          </w:p>
        </w:tc>
        <w:tc>
          <w:tcPr>
            <w:tcW w:w="3600" w:type="dxa"/>
          </w:tcPr>
          <w:p w14:paraId="50B46B67" w14:textId="77777777" w:rsidR="00B46472" w:rsidRPr="009A5258" w:rsidRDefault="00B46472" w:rsidP="00786F12">
            <w:pPr>
              <w:spacing w:line="460" w:lineRule="exact"/>
            </w:pPr>
          </w:p>
        </w:tc>
      </w:tr>
      <w:tr w:rsidR="00B46472" w:rsidRPr="009A5258" w14:paraId="4A7C2672" w14:textId="77777777" w:rsidTr="00786F12">
        <w:tc>
          <w:tcPr>
            <w:tcW w:w="639" w:type="dxa"/>
          </w:tcPr>
          <w:p w14:paraId="0DFF7076" w14:textId="77777777" w:rsidR="00B46472" w:rsidRPr="009A5258" w:rsidRDefault="00B46472" w:rsidP="00786F12">
            <w:pPr>
              <w:spacing w:line="460" w:lineRule="exact"/>
              <w:jc w:val="center"/>
              <w:rPr>
                <w:sz w:val="22"/>
              </w:rPr>
            </w:pPr>
            <w:r w:rsidRPr="009A5258">
              <w:rPr>
                <w:sz w:val="22"/>
              </w:rPr>
              <w:t>22</w:t>
            </w:r>
          </w:p>
        </w:tc>
        <w:tc>
          <w:tcPr>
            <w:tcW w:w="1440" w:type="dxa"/>
          </w:tcPr>
          <w:p w14:paraId="1B8A138B" w14:textId="77777777" w:rsidR="00B46472" w:rsidRPr="009A5258" w:rsidRDefault="00B46472" w:rsidP="00786F12">
            <w:pPr>
              <w:spacing w:line="460" w:lineRule="exact"/>
            </w:pPr>
          </w:p>
        </w:tc>
        <w:tc>
          <w:tcPr>
            <w:tcW w:w="3060" w:type="dxa"/>
          </w:tcPr>
          <w:p w14:paraId="1B1C8993" w14:textId="77777777" w:rsidR="00B46472" w:rsidRPr="009A5258" w:rsidRDefault="00B46472" w:rsidP="00786F12">
            <w:pPr>
              <w:spacing w:line="460" w:lineRule="exact"/>
            </w:pPr>
          </w:p>
        </w:tc>
        <w:tc>
          <w:tcPr>
            <w:tcW w:w="900" w:type="dxa"/>
          </w:tcPr>
          <w:p w14:paraId="30D68A38" w14:textId="77777777" w:rsidR="00B46472" w:rsidRPr="009A5258" w:rsidRDefault="00B46472" w:rsidP="00786F12">
            <w:pPr>
              <w:spacing w:line="460" w:lineRule="exact"/>
            </w:pPr>
          </w:p>
        </w:tc>
        <w:tc>
          <w:tcPr>
            <w:tcW w:w="3600" w:type="dxa"/>
          </w:tcPr>
          <w:p w14:paraId="31815A90" w14:textId="77777777" w:rsidR="00B46472" w:rsidRPr="009A5258" w:rsidRDefault="00B46472" w:rsidP="00786F12">
            <w:pPr>
              <w:spacing w:line="460" w:lineRule="exact"/>
            </w:pPr>
          </w:p>
        </w:tc>
      </w:tr>
      <w:tr w:rsidR="00B46472" w:rsidRPr="009A5258" w14:paraId="7723E907" w14:textId="77777777" w:rsidTr="00786F12">
        <w:tc>
          <w:tcPr>
            <w:tcW w:w="639" w:type="dxa"/>
          </w:tcPr>
          <w:p w14:paraId="17DBBEFB" w14:textId="77777777" w:rsidR="00B46472" w:rsidRPr="009A5258" w:rsidRDefault="00B46472" w:rsidP="00786F12">
            <w:pPr>
              <w:spacing w:line="460" w:lineRule="exact"/>
              <w:jc w:val="center"/>
              <w:rPr>
                <w:sz w:val="22"/>
              </w:rPr>
            </w:pPr>
            <w:r w:rsidRPr="009A5258">
              <w:rPr>
                <w:sz w:val="22"/>
              </w:rPr>
              <w:t>23</w:t>
            </w:r>
          </w:p>
        </w:tc>
        <w:tc>
          <w:tcPr>
            <w:tcW w:w="1440" w:type="dxa"/>
          </w:tcPr>
          <w:p w14:paraId="643A554F" w14:textId="77777777" w:rsidR="00B46472" w:rsidRPr="009A5258" w:rsidRDefault="00B46472" w:rsidP="00786F12">
            <w:pPr>
              <w:spacing w:line="460" w:lineRule="exact"/>
            </w:pPr>
          </w:p>
        </w:tc>
        <w:tc>
          <w:tcPr>
            <w:tcW w:w="3060" w:type="dxa"/>
          </w:tcPr>
          <w:p w14:paraId="2CE7A565" w14:textId="77777777" w:rsidR="00B46472" w:rsidRPr="009A5258" w:rsidRDefault="00B46472" w:rsidP="00786F12">
            <w:pPr>
              <w:spacing w:line="460" w:lineRule="exact"/>
            </w:pPr>
          </w:p>
        </w:tc>
        <w:tc>
          <w:tcPr>
            <w:tcW w:w="900" w:type="dxa"/>
          </w:tcPr>
          <w:p w14:paraId="4DC0EA88" w14:textId="77777777" w:rsidR="00B46472" w:rsidRPr="009A5258" w:rsidRDefault="00B46472" w:rsidP="00786F12">
            <w:pPr>
              <w:spacing w:line="460" w:lineRule="exact"/>
            </w:pPr>
          </w:p>
        </w:tc>
        <w:tc>
          <w:tcPr>
            <w:tcW w:w="3600" w:type="dxa"/>
          </w:tcPr>
          <w:p w14:paraId="7CF2513F" w14:textId="77777777" w:rsidR="00B46472" w:rsidRPr="009A5258" w:rsidRDefault="00B46472" w:rsidP="00786F12">
            <w:pPr>
              <w:spacing w:line="460" w:lineRule="exact"/>
            </w:pPr>
          </w:p>
        </w:tc>
      </w:tr>
      <w:tr w:rsidR="00B46472" w:rsidRPr="009A5258" w14:paraId="29961952" w14:textId="77777777" w:rsidTr="00786F12">
        <w:tc>
          <w:tcPr>
            <w:tcW w:w="639" w:type="dxa"/>
          </w:tcPr>
          <w:p w14:paraId="37AF9739" w14:textId="77777777" w:rsidR="00B46472" w:rsidRPr="009A5258" w:rsidRDefault="00B46472" w:rsidP="00786F12">
            <w:pPr>
              <w:spacing w:line="460" w:lineRule="exact"/>
              <w:jc w:val="center"/>
              <w:rPr>
                <w:sz w:val="22"/>
              </w:rPr>
            </w:pPr>
            <w:r w:rsidRPr="009A5258">
              <w:rPr>
                <w:sz w:val="22"/>
              </w:rPr>
              <w:t>24</w:t>
            </w:r>
          </w:p>
        </w:tc>
        <w:tc>
          <w:tcPr>
            <w:tcW w:w="1440" w:type="dxa"/>
          </w:tcPr>
          <w:p w14:paraId="66492BEA" w14:textId="77777777" w:rsidR="00B46472" w:rsidRPr="009A5258" w:rsidRDefault="00B46472" w:rsidP="00786F12">
            <w:pPr>
              <w:spacing w:line="460" w:lineRule="exact"/>
            </w:pPr>
          </w:p>
        </w:tc>
        <w:tc>
          <w:tcPr>
            <w:tcW w:w="3060" w:type="dxa"/>
          </w:tcPr>
          <w:p w14:paraId="2026916B" w14:textId="77777777" w:rsidR="00B46472" w:rsidRPr="009A5258" w:rsidRDefault="00B46472" w:rsidP="00786F12">
            <w:pPr>
              <w:spacing w:line="460" w:lineRule="exact"/>
            </w:pPr>
          </w:p>
        </w:tc>
        <w:tc>
          <w:tcPr>
            <w:tcW w:w="900" w:type="dxa"/>
          </w:tcPr>
          <w:p w14:paraId="02A56E72" w14:textId="77777777" w:rsidR="00B46472" w:rsidRPr="009A5258" w:rsidRDefault="00B46472" w:rsidP="00786F12">
            <w:pPr>
              <w:spacing w:line="460" w:lineRule="exact"/>
            </w:pPr>
          </w:p>
        </w:tc>
        <w:tc>
          <w:tcPr>
            <w:tcW w:w="3600" w:type="dxa"/>
          </w:tcPr>
          <w:p w14:paraId="1F8AC436" w14:textId="77777777" w:rsidR="00B46472" w:rsidRPr="009A5258" w:rsidRDefault="00B46472" w:rsidP="00786F12">
            <w:pPr>
              <w:spacing w:line="460" w:lineRule="exact"/>
            </w:pPr>
          </w:p>
        </w:tc>
      </w:tr>
      <w:tr w:rsidR="00B46472" w:rsidRPr="009A5258" w14:paraId="5B3563ED" w14:textId="77777777" w:rsidTr="00786F12">
        <w:tc>
          <w:tcPr>
            <w:tcW w:w="639" w:type="dxa"/>
          </w:tcPr>
          <w:p w14:paraId="7E563720" w14:textId="77777777" w:rsidR="00B46472" w:rsidRPr="009A5258" w:rsidRDefault="00B46472" w:rsidP="00786F12">
            <w:pPr>
              <w:spacing w:line="460" w:lineRule="exact"/>
              <w:jc w:val="center"/>
              <w:rPr>
                <w:sz w:val="22"/>
              </w:rPr>
            </w:pPr>
            <w:r w:rsidRPr="009A5258">
              <w:rPr>
                <w:sz w:val="22"/>
              </w:rPr>
              <w:t>25</w:t>
            </w:r>
          </w:p>
        </w:tc>
        <w:tc>
          <w:tcPr>
            <w:tcW w:w="1440" w:type="dxa"/>
          </w:tcPr>
          <w:p w14:paraId="4C8DCCBF" w14:textId="77777777" w:rsidR="00B46472" w:rsidRPr="009A5258" w:rsidRDefault="00B46472" w:rsidP="00786F12">
            <w:pPr>
              <w:spacing w:line="460" w:lineRule="exact"/>
            </w:pPr>
          </w:p>
        </w:tc>
        <w:tc>
          <w:tcPr>
            <w:tcW w:w="3060" w:type="dxa"/>
          </w:tcPr>
          <w:p w14:paraId="76F49A78" w14:textId="77777777" w:rsidR="00B46472" w:rsidRPr="009A5258" w:rsidRDefault="00B46472" w:rsidP="00786F12">
            <w:pPr>
              <w:spacing w:line="460" w:lineRule="exact"/>
            </w:pPr>
          </w:p>
        </w:tc>
        <w:tc>
          <w:tcPr>
            <w:tcW w:w="900" w:type="dxa"/>
          </w:tcPr>
          <w:p w14:paraId="20D6DAB1" w14:textId="77777777" w:rsidR="00B46472" w:rsidRPr="009A5258" w:rsidRDefault="00B46472" w:rsidP="00786F12">
            <w:pPr>
              <w:spacing w:line="460" w:lineRule="exact"/>
            </w:pPr>
          </w:p>
        </w:tc>
        <w:tc>
          <w:tcPr>
            <w:tcW w:w="3600" w:type="dxa"/>
          </w:tcPr>
          <w:p w14:paraId="6D907DC2" w14:textId="77777777" w:rsidR="00B46472" w:rsidRPr="009A5258" w:rsidRDefault="00B46472" w:rsidP="00786F12">
            <w:pPr>
              <w:spacing w:line="460" w:lineRule="exact"/>
            </w:pPr>
          </w:p>
        </w:tc>
      </w:tr>
    </w:tbl>
    <w:p w14:paraId="2A475CE1" w14:textId="77777777" w:rsidR="00B46472" w:rsidRPr="009A5258" w:rsidRDefault="00B46472" w:rsidP="00B46472">
      <w:pPr>
        <w:rPr>
          <w:spacing w:val="30"/>
          <w:sz w:val="22"/>
        </w:rPr>
      </w:pPr>
    </w:p>
    <w:p w14:paraId="678C7035" w14:textId="77777777" w:rsidR="00B46472" w:rsidRPr="009A5258" w:rsidRDefault="00B46472" w:rsidP="00B46472">
      <w:pPr>
        <w:rPr>
          <w:spacing w:val="30"/>
          <w:sz w:val="22"/>
        </w:rPr>
      </w:pPr>
    </w:p>
    <w:tbl>
      <w:tblPr>
        <w:tblpPr w:leftFromText="142" w:rightFromText="142" w:vertAnchor="text" w:horzAnchor="margin" w:tblpY="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B46472" w:rsidRPr="009A5258" w14:paraId="1914E40F" w14:textId="77777777" w:rsidTr="00786F12">
        <w:tc>
          <w:tcPr>
            <w:tcW w:w="639" w:type="dxa"/>
          </w:tcPr>
          <w:p w14:paraId="0EC2FF27" w14:textId="77777777" w:rsidR="00B46472" w:rsidRPr="009A5258" w:rsidRDefault="00B46472" w:rsidP="00786F12">
            <w:pPr>
              <w:spacing w:line="460" w:lineRule="exact"/>
              <w:jc w:val="center"/>
              <w:rPr>
                <w:sz w:val="22"/>
              </w:rPr>
            </w:pPr>
            <w:r w:rsidRPr="009A5258">
              <w:rPr>
                <w:rFonts w:hint="eastAsia"/>
                <w:sz w:val="22"/>
              </w:rPr>
              <w:t>番号</w:t>
            </w:r>
          </w:p>
        </w:tc>
        <w:tc>
          <w:tcPr>
            <w:tcW w:w="1440" w:type="dxa"/>
          </w:tcPr>
          <w:p w14:paraId="69C345B8" w14:textId="77777777" w:rsidR="00B46472" w:rsidRPr="009A5258" w:rsidRDefault="00B46472" w:rsidP="00786F12">
            <w:pPr>
              <w:spacing w:line="460" w:lineRule="exact"/>
              <w:jc w:val="center"/>
              <w:rPr>
                <w:sz w:val="22"/>
              </w:rPr>
            </w:pPr>
            <w:r w:rsidRPr="009A5258">
              <w:rPr>
                <w:rFonts w:hint="eastAsia"/>
                <w:sz w:val="22"/>
              </w:rPr>
              <w:t>カルテ番号</w:t>
            </w:r>
          </w:p>
        </w:tc>
        <w:tc>
          <w:tcPr>
            <w:tcW w:w="3060" w:type="dxa"/>
          </w:tcPr>
          <w:p w14:paraId="035699C9" w14:textId="77777777" w:rsidR="00B46472" w:rsidRPr="009A5258" w:rsidRDefault="00B46472" w:rsidP="00786F12">
            <w:pPr>
              <w:spacing w:line="460" w:lineRule="exact"/>
              <w:jc w:val="center"/>
              <w:rPr>
                <w:sz w:val="22"/>
              </w:rPr>
            </w:pPr>
            <w:r w:rsidRPr="009A5258">
              <w:rPr>
                <w:rFonts w:hint="eastAsia"/>
                <w:sz w:val="22"/>
              </w:rPr>
              <w:t>施</w:t>
            </w:r>
            <w:r w:rsidRPr="009A5258">
              <w:rPr>
                <w:sz w:val="22"/>
              </w:rPr>
              <w:t xml:space="preserve">   </w:t>
            </w:r>
            <w:r w:rsidRPr="009A5258">
              <w:rPr>
                <w:rFonts w:hint="eastAsia"/>
                <w:sz w:val="22"/>
              </w:rPr>
              <w:t>設</w:t>
            </w:r>
            <w:r w:rsidRPr="009A5258">
              <w:rPr>
                <w:sz w:val="22"/>
              </w:rPr>
              <w:t xml:space="preserve">   </w:t>
            </w:r>
            <w:r w:rsidRPr="009A5258">
              <w:rPr>
                <w:rFonts w:hint="eastAsia"/>
                <w:sz w:val="22"/>
              </w:rPr>
              <w:t>名</w:t>
            </w:r>
          </w:p>
        </w:tc>
        <w:tc>
          <w:tcPr>
            <w:tcW w:w="900" w:type="dxa"/>
          </w:tcPr>
          <w:p w14:paraId="2C5663C0" w14:textId="77777777" w:rsidR="00B46472" w:rsidRPr="009A5258" w:rsidRDefault="00B46472" w:rsidP="00786F12">
            <w:pPr>
              <w:spacing w:line="460" w:lineRule="exact"/>
              <w:jc w:val="center"/>
              <w:rPr>
                <w:sz w:val="22"/>
              </w:rPr>
            </w:pPr>
            <w:r w:rsidRPr="009A5258">
              <w:rPr>
                <w:rFonts w:hint="eastAsia"/>
                <w:sz w:val="22"/>
              </w:rPr>
              <w:t>日</w:t>
            </w:r>
            <w:r w:rsidRPr="009A5258">
              <w:rPr>
                <w:sz w:val="22"/>
              </w:rPr>
              <w:t xml:space="preserve"> </w:t>
            </w:r>
            <w:r w:rsidRPr="009A5258">
              <w:rPr>
                <w:rFonts w:hint="eastAsia"/>
                <w:sz w:val="22"/>
              </w:rPr>
              <w:t>付</w:t>
            </w:r>
          </w:p>
        </w:tc>
        <w:tc>
          <w:tcPr>
            <w:tcW w:w="3600" w:type="dxa"/>
          </w:tcPr>
          <w:p w14:paraId="093D8B47" w14:textId="77777777" w:rsidR="00B46472" w:rsidRPr="009A5258" w:rsidRDefault="00B46472" w:rsidP="00786F12">
            <w:pPr>
              <w:spacing w:line="460" w:lineRule="exact"/>
              <w:jc w:val="center"/>
              <w:rPr>
                <w:sz w:val="22"/>
              </w:rPr>
            </w:pPr>
            <w:r w:rsidRPr="009A5258">
              <w:rPr>
                <w:rFonts w:hint="eastAsia"/>
                <w:sz w:val="22"/>
              </w:rPr>
              <w:t>内視鏡手術名</w:t>
            </w:r>
          </w:p>
        </w:tc>
      </w:tr>
      <w:tr w:rsidR="00B46472" w:rsidRPr="009A5258" w14:paraId="51B72167" w14:textId="77777777" w:rsidTr="00786F12">
        <w:tc>
          <w:tcPr>
            <w:tcW w:w="639" w:type="dxa"/>
          </w:tcPr>
          <w:p w14:paraId="517DCEF1" w14:textId="77777777" w:rsidR="00B46472" w:rsidRPr="009A5258" w:rsidRDefault="00B46472" w:rsidP="00786F12">
            <w:pPr>
              <w:spacing w:line="460" w:lineRule="exact"/>
              <w:jc w:val="center"/>
              <w:rPr>
                <w:sz w:val="22"/>
              </w:rPr>
            </w:pPr>
            <w:r w:rsidRPr="009A5258">
              <w:rPr>
                <w:sz w:val="22"/>
              </w:rPr>
              <w:t>26</w:t>
            </w:r>
          </w:p>
        </w:tc>
        <w:tc>
          <w:tcPr>
            <w:tcW w:w="1440" w:type="dxa"/>
          </w:tcPr>
          <w:p w14:paraId="6278D5EE" w14:textId="77777777" w:rsidR="00B46472" w:rsidRPr="009A5258" w:rsidRDefault="00B46472" w:rsidP="00786F12">
            <w:pPr>
              <w:spacing w:line="460" w:lineRule="exact"/>
            </w:pPr>
          </w:p>
        </w:tc>
        <w:tc>
          <w:tcPr>
            <w:tcW w:w="3060" w:type="dxa"/>
          </w:tcPr>
          <w:p w14:paraId="50B3F842" w14:textId="77777777" w:rsidR="00B46472" w:rsidRPr="009A5258" w:rsidRDefault="00B46472" w:rsidP="00786F12">
            <w:pPr>
              <w:spacing w:line="460" w:lineRule="exact"/>
            </w:pPr>
          </w:p>
        </w:tc>
        <w:tc>
          <w:tcPr>
            <w:tcW w:w="900" w:type="dxa"/>
          </w:tcPr>
          <w:p w14:paraId="2347CBED" w14:textId="77777777" w:rsidR="00B46472" w:rsidRPr="009A5258" w:rsidRDefault="00B46472" w:rsidP="00786F12">
            <w:pPr>
              <w:spacing w:line="460" w:lineRule="exact"/>
            </w:pPr>
          </w:p>
        </w:tc>
        <w:tc>
          <w:tcPr>
            <w:tcW w:w="3600" w:type="dxa"/>
          </w:tcPr>
          <w:p w14:paraId="146715AC" w14:textId="77777777" w:rsidR="00B46472" w:rsidRPr="009A5258" w:rsidRDefault="00B46472" w:rsidP="00786F12">
            <w:pPr>
              <w:spacing w:line="460" w:lineRule="exact"/>
            </w:pPr>
          </w:p>
        </w:tc>
      </w:tr>
      <w:tr w:rsidR="00B46472" w:rsidRPr="009A5258" w14:paraId="52AF67C1" w14:textId="77777777" w:rsidTr="00786F12">
        <w:tc>
          <w:tcPr>
            <w:tcW w:w="639" w:type="dxa"/>
          </w:tcPr>
          <w:p w14:paraId="798955EA" w14:textId="77777777" w:rsidR="00B46472" w:rsidRPr="009A5258" w:rsidRDefault="00B46472" w:rsidP="00786F12">
            <w:pPr>
              <w:spacing w:line="460" w:lineRule="exact"/>
              <w:jc w:val="center"/>
              <w:rPr>
                <w:sz w:val="22"/>
              </w:rPr>
            </w:pPr>
            <w:r w:rsidRPr="009A5258">
              <w:rPr>
                <w:sz w:val="22"/>
              </w:rPr>
              <w:t>27</w:t>
            </w:r>
          </w:p>
        </w:tc>
        <w:tc>
          <w:tcPr>
            <w:tcW w:w="1440" w:type="dxa"/>
          </w:tcPr>
          <w:p w14:paraId="24B1E89F" w14:textId="77777777" w:rsidR="00B46472" w:rsidRPr="009A5258" w:rsidRDefault="00B46472" w:rsidP="00786F12">
            <w:pPr>
              <w:spacing w:line="460" w:lineRule="exact"/>
            </w:pPr>
          </w:p>
        </w:tc>
        <w:tc>
          <w:tcPr>
            <w:tcW w:w="3060" w:type="dxa"/>
          </w:tcPr>
          <w:p w14:paraId="5835E3EB" w14:textId="77777777" w:rsidR="00B46472" w:rsidRPr="009A5258" w:rsidRDefault="00B46472" w:rsidP="00786F12">
            <w:pPr>
              <w:spacing w:line="460" w:lineRule="exact"/>
            </w:pPr>
          </w:p>
        </w:tc>
        <w:tc>
          <w:tcPr>
            <w:tcW w:w="900" w:type="dxa"/>
          </w:tcPr>
          <w:p w14:paraId="26758524" w14:textId="77777777" w:rsidR="00B46472" w:rsidRPr="009A5258" w:rsidRDefault="00B46472" w:rsidP="00786F12">
            <w:pPr>
              <w:spacing w:line="460" w:lineRule="exact"/>
            </w:pPr>
          </w:p>
        </w:tc>
        <w:tc>
          <w:tcPr>
            <w:tcW w:w="3600" w:type="dxa"/>
          </w:tcPr>
          <w:p w14:paraId="05817698" w14:textId="77777777" w:rsidR="00B46472" w:rsidRPr="009A5258" w:rsidRDefault="00B46472" w:rsidP="00786F12">
            <w:pPr>
              <w:spacing w:line="460" w:lineRule="exact"/>
            </w:pPr>
          </w:p>
        </w:tc>
      </w:tr>
      <w:tr w:rsidR="00B46472" w:rsidRPr="009A5258" w14:paraId="35117A70" w14:textId="77777777" w:rsidTr="00786F12">
        <w:tc>
          <w:tcPr>
            <w:tcW w:w="639" w:type="dxa"/>
          </w:tcPr>
          <w:p w14:paraId="2E2C3C58" w14:textId="77777777" w:rsidR="00B46472" w:rsidRPr="009A5258" w:rsidRDefault="00B46472" w:rsidP="00786F12">
            <w:pPr>
              <w:spacing w:line="460" w:lineRule="exact"/>
              <w:jc w:val="center"/>
              <w:rPr>
                <w:sz w:val="22"/>
              </w:rPr>
            </w:pPr>
            <w:r w:rsidRPr="009A5258">
              <w:rPr>
                <w:sz w:val="22"/>
              </w:rPr>
              <w:t>28</w:t>
            </w:r>
          </w:p>
        </w:tc>
        <w:tc>
          <w:tcPr>
            <w:tcW w:w="1440" w:type="dxa"/>
          </w:tcPr>
          <w:p w14:paraId="7213BEA7" w14:textId="77777777" w:rsidR="00B46472" w:rsidRPr="009A5258" w:rsidRDefault="00B46472" w:rsidP="00786F12">
            <w:pPr>
              <w:spacing w:line="460" w:lineRule="exact"/>
            </w:pPr>
          </w:p>
        </w:tc>
        <w:tc>
          <w:tcPr>
            <w:tcW w:w="3060" w:type="dxa"/>
          </w:tcPr>
          <w:p w14:paraId="7A85FFD4" w14:textId="77777777" w:rsidR="00B46472" w:rsidRPr="009A5258" w:rsidRDefault="00B46472" w:rsidP="00786F12">
            <w:pPr>
              <w:spacing w:line="460" w:lineRule="exact"/>
            </w:pPr>
          </w:p>
        </w:tc>
        <w:tc>
          <w:tcPr>
            <w:tcW w:w="900" w:type="dxa"/>
          </w:tcPr>
          <w:p w14:paraId="01B46F44" w14:textId="77777777" w:rsidR="00B46472" w:rsidRPr="009A5258" w:rsidRDefault="00B46472" w:rsidP="00786F12">
            <w:pPr>
              <w:spacing w:line="460" w:lineRule="exact"/>
            </w:pPr>
          </w:p>
        </w:tc>
        <w:tc>
          <w:tcPr>
            <w:tcW w:w="3600" w:type="dxa"/>
          </w:tcPr>
          <w:p w14:paraId="021D31F0" w14:textId="77777777" w:rsidR="00B46472" w:rsidRPr="009A5258" w:rsidRDefault="00B46472" w:rsidP="00786F12">
            <w:pPr>
              <w:spacing w:line="460" w:lineRule="exact"/>
            </w:pPr>
          </w:p>
        </w:tc>
      </w:tr>
      <w:tr w:rsidR="00B46472" w:rsidRPr="009A5258" w14:paraId="5784075E" w14:textId="77777777" w:rsidTr="00786F12">
        <w:tc>
          <w:tcPr>
            <w:tcW w:w="639" w:type="dxa"/>
          </w:tcPr>
          <w:p w14:paraId="7A92F8A4" w14:textId="77777777" w:rsidR="00B46472" w:rsidRPr="009A5258" w:rsidRDefault="00B46472" w:rsidP="00786F12">
            <w:pPr>
              <w:spacing w:line="460" w:lineRule="exact"/>
              <w:jc w:val="center"/>
              <w:rPr>
                <w:sz w:val="22"/>
              </w:rPr>
            </w:pPr>
            <w:r w:rsidRPr="009A5258">
              <w:rPr>
                <w:sz w:val="22"/>
              </w:rPr>
              <w:t>29</w:t>
            </w:r>
          </w:p>
        </w:tc>
        <w:tc>
          <w:tcPr>
            <w:tcW w:w="1440" w:type="dxa"/>
          </w:tcPr>
          <w:p w14:paraId="73599B98" w14:textId="77777777" w:rsidR="00B46472" w:rsidRPr="009A5258" w:rsidRDefault="00B46472" w:rsidP="00786F12">
            <w:pPr>
              <w:spacing w:line="460" w:lineRule="exact"/>
            </w:pPr>
          </w:p>
        </w:tc>
        <w:tc>
          <w:tcPr>
            <w:tcW w:w="3060" w:type="dxa"/>
          </w:tcPr>
          <w:p w14:paraId="4FB30556" w14:textId="77777777" w:rsidR="00B46472" w:rsidRPr="009A5258" w:rsidRDefault="00B46472" w:rsidP="00786F12">
            <w:pPr>
              <w:spacing w:line="460" w:lineRule="exact"/>
            </w:pPr>
          </w:p>
        </w:tc>
        <w:tc>
          <w:tcPr>
            <w:tcW w:w="900" w:type="dxa"/>
          </w:tcPr>
          <w:p w14:paraId="21E09C78" w14:textId="77777777" w:rsidR="00B46472" w:rsidRPr="009A5258" w:rsidRDefault="00B46472" w:rsidP="00786F12">
            <w:pPr>
              <w:spacing w:line="460" w:lineRule="exact"/>
            </w:pPr>
          </w:p>
        </w:tc>
        <w:tc>
          <w:tcPr>
            <w:tcW w:w="3600" w:type="dxa"/>
          </w:tcPr>
          <w:p w14:paraId="40DF7478" w14:textId="77777777" w:rsidR="00B46472" w:rsidRPr="009A5258" w:rsidRDefault="00B46472" w:rsidP="00786F12">
            <w:pPr>
              <w:spacing w:line="460" w:lineRule="exact"/>
            </w:pPr>
          </w:p>
        </w:tc>
      </w:tr>
      <w:tr w:rsidR="00B46472" w:rsidRPr="009A5258" w14:paraId="6D6B8104" w14:textId="77777777" w:rsidTr="00786F12">
        <w:tc>
          <w:tcPr>
            <w:tcW w:w="639" w:type="dxa"/>
          </w:tcPr>
          <w:p w14:paraId="7F1B90F0" w14:textId="77777777" w:rsidR="00B46472" w:rsidRPr="009A5258" w:rsidRDefault="00B46472" w:rsidP="00786F12">
            <w:pPr>
              <w:spacing w:line="460" w:lineRule="exact"/>
              <w:jc w:val="center"/>
              <w:rPr>
                <w:sz w:val="22"/>
              </w:rPr>
            </w:pPr>
            <w:r w:rsidRPr="009A5258">
              <w:rPr>
                <w:sz w:val="22"/>
              </w:rPr>
              <w:t>30</w:t>
            </w:r>
          </w:p>
        </w:tc>
        <w:tc>
          <w:tcPr>
            <w:tcW w:w="1440" w:type="dxa"/>
          </w:tcPr>
          <w:p w14:paraId="5F9447B0" w14:textId="77777777" w:rsidR="00B46472" w:rsidRPr="009A5258" w:rsidRDefault="00B46472" w:rsidP="00786F12">
            <w:pPr>
              <w:spacing w:line="460" w:lineRule="exact"/>
            </w:pPr>
          </w:p>
        </w:tc>
        <w:tc>
          <w:tcPr>
            <w:tcW w:w="3060" w:type="dxa"/>
          </w:tcPr>
          <w:p w14:paraId="568F188E" w14:textId="77777777" w:rsidR="00B46472" w:rsidRPr="009A5258" w:rsidRDefault="00B46472" w:rsidP="00786F12">
            <w:pPr>
              <w:spacing w:line="460" w:lineRule="exact"/>
            </w:pPr>
          </w:p>
        </w:tc>
        <w:tc>
          <w:tcPr>
            <w:tcW w:w="900" w:type="dxa"/>
          </w:tcPr>
          <w:p w14:paraId="4AADF5D3" w14:textId="77777777" w:rsidR="00B46472" w:rsidRPr="009A5258" w:rsidRDefault="00B46472" w:rsidP="00786F12">
            <w:pPr>
              <w:spacing w:line="460" w:lineRule="exact"/>
            </w:pPr>
          </w:p>
        </w:tc>
        <w:tc>
          <w:tcPr>
            <w:tcW w:w="3600" w:type="dxa"/>
          </w:tcPr>
          <w:p w14:paraId="0EBC6B42" w14:textId="77777777" w:rsidR="00B46472" w:rsidRPr="009A5258" w:rsidRDefault="00B46472" w:rsidP="00786F12">
            <w:pPr>
              <w:spacing w:line="460" w:lineRule="exact"/>
            </w:pPr>
          </w:p>
        </w:tc>
      </w:tr>
      <w:tr w:rsidR="00B46472" w:rsidRPr="009A5258" w14:paraId="76E286B8" w14:textId="77777777" w:rsidTr="00786F12">
        <w:tc>
          <w:tcPr>
            <w:tcW w:w="639" w:type="dxa"/>
          </w:tcPr>
          <w:p w14:paraId="50415F94" w14:textId="77777777" w:rsidR="00B46472" w:rsidRPr="009A5258" w:rsidRDefault="00B46472" w:rsidP="00786F12">
            <w:pPr>
              <w:spacing w:line="460" w:lineRule="exact"/>
              <w:jc w:val="center"/>
              <w:rPr>
                <w:sz w:val="22"/>
              </w:rPr>
            </w:pPr>
            <w:r w:rsidRPr="009A5258">
              <w:rPr>
                <w:sz w:val="22"/>
              </w:rPr>
              <w:t>31</w:t>
            </w:r>
          </w:p>
        </w:tc>
        <w:tc>
          <w:tcPr>
            <w:tcW w:w="1440" w:type="dxa"/>
          </w:tcPr>
          <w:p w14:paraId="76FC849B" w14:textId="77777777" w:rsidR="00B46472" w:rsidRPr="009A5258" w:rsidRDefault="00B46472" w:rsidP="00786F12">
            <w:pPr>
              <w:spacing w:line="460" w:lineRule="exact"/>
            </w:pPr>
          </w:p>
        </w:tc>
        <w:tc>
          <w:tcPr>
            <w:tcW w:w="3060" w:type="dxa"/>
          </w:tcPr>
          <w:p w14:paraId="50783853" w14:textId="77777777" w:rsidR="00B46472" w:rsidRPr="009A5258" w:rsidRDefault="00B46472" w:rsidP="00786F12">
            <w:pPr>
              <w:spacing w:line="460" w:lineRule="exact"/>
            </w:pPr>
          </w:p>
        </w:tc>
        <w:tc>
          <w:tcPr>
            <w:tcW w:w="900" w:type="dxa"/>
          </w:tcPr>
          <w:p w14:paraId="2F15B852" w14:textId="77777777" w:rsidR="00B46472" w:rsidRPr="009A5258" w:rsidRDefault="00B46472" w:rsidP="00786F12">
            <w:pPr>
              <w:spacing w:line="460" w:lineRule="exact"/>
            </w:pPr>
          </w:p>
        </w:tc>
        <w:tc>
          <w:tcPr>
            <w:tcW w:w="3600" w:type="dxa"/>
          </w:tcPr>
          <w:p w14:paraId="6F4CF867" w14:textId="77777777" w:rsidR="00B46472" w:rsidRPr="009A5258" w:rsidRDefault="00B46472" w:rsidP="00786F12">
            <w:pPr>
              <w:spacing w:line="460" w:lineRule="exact"/>
            </w:pPr>
          </w:p>
        </w:tc>
      </w:tr>
      <w:tr w:rsidR="00B46472" w:rsidRPr="009A5258" w14:paraId="0D18DF67" w14:textId="77777777" w:rsidTr="00786F12">
        <w:tc>
          <w:tcPr>
            <w:tcW w:w="639" w:type="dxa"/>
          </w:tcPr>
          <w:p w14:paraId="6B57320F" w14:textId="77777777" w:rsidR="00B46472" w:rsidRPr="009A5258" w:rsidRDefault="00B46472" w:rsidP="00786F12">
            <w:pPr>
              <w:spacing w:line="460" w:lineRule="exact"/>
              <w:jc w:val="center"/>
              <w:rPr>
                <w:sz w:val="22"/>
              </w:rPr>
            </w:pPr>
            <w:r w:rsidRPr="009A5258">
              <w:rPr>
                <w:sz w:val="22"/>
              </w:rPr>
              <w:t>32</w:t>
            </w:r>
          </w:p>
        </w:tc>
        <w:tc>
          <w:tcPr>
            <w:tcW w:w="1440" w:type="dxa"/>
          </w:tcPr>
          <w:p w14:paraId="0B2854FA" w14:textId="77777777" w:rsidR="00B46472" w:rsidRPr="009A5258" w:rsidRDefault="00B46472" w:rsidP="00786F12">
            <w:pPr>
              <w:spacing w:line="460" w:lineRule="exact"/>
            </w:pPr>
          </w:p>
        </w:tc>
        <w:tc>
          <w:tcPr>
            <w:tcW w:w="3060" w:type="dxa"/>
          </w:tcPr>
          <w:p w14:paraId="2550A11C" w14:textId="77777777" w:rsidR="00B46472" w:rsidRPr="009A5258" w:rsidRDefault="00B46472" w:rsidP="00786F12">
            <w:pPr>
              <w:spacing w:line="460" w:lineRule="exact"/>
            </w:pPr>
          </w:p>
        </w:tc>
        <w:tc>
          <w:tcPr>
            <w:tcW w:w="900" w:type="dxa"/>
          </w:tcPr>
          <w:p w14:paraId="2141820B" w14:textId="77777777" w:rsidR="00B46472" w:rsidRPr="009A5258" w:rsidRDefault="00B46472" w:rsidP="00786F12">
            <w:pPr>
              <w:spacing w:line="460" w:lineRule="exact"/>
            </w:pPr>
          </w:p>
        </w:tc>
        <w:tc>
          <w:tcPr>
            <w:tcW w:w="3600" w:type="dxa"/>
          </w:tcPr>
          <w:p w14:paraId="6926B5C9" w14:textId="77777777" w:rsidR="00B46472" w:rsidRPr="009A5258" w:rsidRDefault="00B46472" w:rsidP="00786F12">
            <w:pPr>
              <w:spacing w:line="460" w:lineRule="exact"/>
            </w:pPr>
          </w:p>
        </w:tc>
      </w:tr>
      <w:tr w:rsidR="00B46472" w:rsidRPr="009A5258" w14:paraId="4927FC1D" w14:textId="77777777" w:rsidTr="00786F12">
        <w:tc>
          <w:tcPr>
            <w:tcW w:w="639" w:type="dxa"/>
          </w:tcPr>
          <w:p w14:paraId="0E3F1DCE" w14:textId="77777777" w:rsidR="00B46472" w:rsidRPr="009A5258" w:rsidRDefault="00B46472" w:rsidP="00786F12">
            <w:pPr>
              <w:spacing w:line="460" w:lineRule="exact"/>
              <w:jc w:val="center"/>
              <w:rPr>
                <w:sz w:val="22"/>
              </w:rPr>
            </w:pPr>
            <w:r w:rsidRPr="009A5258">
              <w:rPr>
                <w:sz w:val="22"/>
              </w:rPr>
              <w:t>33</w:t>
            </w:r>
          </w:p>
        </w:tc>
        <w:tc>
          <w:tcPr>
            <w:tcW w:w="1440" w:type="dxa"/>
          </w:tcPr>
          <w:p w14:paraId="266721D5" w14:textId="77777777" w:rsidR="00B46472" w:rsidRPr="009A5258" w:rsidRDefault="00B46472" w:rsidP="00786F12">
            <w:pPr>
              <w:spacing w:line="460" w:lineRule="exact"/>
            </w:pPr>
          </w:p>
        </w:tc>
        <w:tc>
          <w:tcPr>
            <w:tcW w:w="3060" w:type="dxa"/>
          </w:tcPr>
          <w:p w14:paraId="5D89B27B" w14:textId="77777777" w:rsidR="00B46472" w:rsidRPr="009A5258" w:rsidRDefault="00B46472" w:rsidP="00786F12">
            <w:pPr>
              <w:spacing w:line="460" w:lineRule="exact"/>
            </w:pPr>
          </w:p>
        </w:tc>
        <w:tc>
          <w:tcPr>
            <w:tcW w:w="900" w:type="dxa"/>
          </w:tcPr>
          <w:p w14:paraId="06910B2E" w14:textId="77777777" w:rsidR="00B46472" w:rsidRPr="009A5258" w:rsidRDefault="00B46472" w:rsidP="00786F12">
            <w:pPr>
              <w:spacing w:line="460" w:lineRule="exact"/>
            </w:pPr>
          </w:p>
        </w:tc>
        <w:tc>
          <w:tcPr>
            <w:tcW w:w="3600" w:type="dxa"/>
          </w:tcPr>
          <w:p w14:paraId="056685CF" w14:textId="77777777" w:rsidR="00B46472" w:rsidRPr="009A5258" w:rsidRDefault="00B46472" w:rsidP="00786F12">
            <w:pPr>
              <w:spacing w:line="460" w:lineRule="exact"/>
            </w:pPr>
          </w:p>
        </w:tc>
      </w:tr>
      <w:tr w:rsidR="00B46472" w:rsidRPr="009A5258" w14:paraId="24141813" w14:textId="77777777" w:rsidTr="00786F12">
        <w:tc>
          <w:tcPr>
            <w:tcW w:w="639" w:type="dxa"/>
          </w:tcPr>
          <w:p w14:paraId="1DFFBAEE" w14:textId="77777777" w:rsidR="00B46472" w:rsidRPr="009A5258" w:rsidRDefault="00B46472" w:rsidP="00786F12">
            <w:pPr>
              <w:spacing w:line="460" w:lineRule="exact"/>
              <w:jc w:val="center"/>
              <w:rPr>
                <w:sz w:val="22"/>
              </w:rPr>
            </w:pPr>
            <w:r w:rsidRPr="009A5258">
              <w:rPr>
                <w:sz w:val="22"/>
              </w:rPr>
              <w:t>34</w:t>
            </w:r>
          </w:p>
        </w:tc>
        <w:tc>
          <w:tcPr>
            <w:tcW w:w="1440" w:type="dxa"/>
          </w:tcPr>
          <w:p w14:paraId="76B3007E" w14:textId="77777777" w:rsidR="00B46472" w:rsidRPr="009A5258" w:rsidRDefault="00B46472" w:rsidP="00786F12">
            <w:pPr>
              <w:spacing w:line="460" w:lineRule="exact"/>
            </w:pPr>
          </w:p>
        </w:tc>
        <w:tc>
          <w:tcPr>
            <w:tcW w:w="3060" w:type="dxa"/>
          </w:tcPr>
          <w:p w14:paraId="4C26DF47" w14:textId="77777777" w:rsidR="00B46472" w:rsidRPr="009A5258" w:rsidRDefault="00B46472" w:rsidP="00786F12">
            <w:pPr>
              <w:spacing w:line="460" w:lineRule="exact"/>
            </w:pPr>
          </w:p>
        </w:tc>
        <w:tc>
          <w:tcPr>
            <w:tcW w:w="900" w:type="dxa"/>
          </w:tcPr>
          <w:p w14:paraId="0A508A3A" w14:textId="77777777" w:rsidR="00B46472" w:rsidRPr="009A5258" w:rsidRDefault="00B46472" w:rsidP="00786F12">
            <w:pPr>
              <w:spacing w:line="460" w:lineRule="exact"/>
            </w:pPr>
          </w:p>
        </w:tc>
        <w:tc>
          <w:tcPr>
            <w:tcW w:w="3600" w:type="dxa"/>
          </w:tcPr>
          <w:p w14:paraId="4ED387F8" w14:textId="77777777" w:rsidR="00B46472" w:rsidRPr="009A5258" w:rsidRDefault="00B46472" w:rsidP="00786F12">
            <w:pPr>
              <w:spacing w:line="460" w:lineRule="exact"/>
            </w:pPr>
          </w:p>
        </w:tc>
      </w:tr>
      <w:tr w:rsidR="00B46472" w:rsidRPr="009A5258" w14:paraId="5BF9406E" w14:textId="77777777" w:rsidTr="00786F12">
        <w:tc>
          <w:tcPr>
            <w:tcW w:w="639" w:type="dxa"/>
          </w:tcPr>
          <w:p w14:paraId="31EC68B8" w14:textId="77777777" w:rsidR="00B46472" w:rsidRPr="009A5258" w:rsidRDefault="00B46472" w:rsidP="00786F12">
            <w:pPr>
              <w:spacing w:line="460" w:lineRule="exact"/>
              <w:jc w:val="center"/>
              <w:rPr>
                <w:sz w:val="22"/>
              </w:rPr>
            </w:pPr>
            <w:r w:rsidRPr="009A5258">
              <w:rPr>
                <w:sz w:val="22"/>
              </w:rPr>
              <w:t>35</w:t>
            </w:r>
          </w:p>
        </w:tc>
        <w:tc>
          <w:tcPr>
            <w:tcW w:w="1440" w:type="dxa"/>
          </w:tcPr>
          <w:p w14:paraId="557A3030" w14:textId="77777777" w:rsidR="00B46472" w:rsidRPr="009A5258" w:rsidRDefault="00B46472" w:rsidP="00786F12">
            <w:pPr>
              <w:spacing w:line="460" w:lineRule="exact"/>
            </w:pPr>
          </w:p>
        </w:tc>
        <w:tc>
          <w:tcPr>
            <w:tcW w:w="3060" w:type="dxa"/>
          </w:tcPr>
          <w:p w14:paraId="4B977701" w14:textId="77777777" w:rsidR="00B46472" w:rsidRPr="009A5258" w:rsidRDefault="00B46472" w:rsidP="00786F12">
            <w:pPr>
              <w:spacing w:line="460" w:lineRule="exact"/>
            </w:pPr>
          </w:p>
        </w:tc>
        <w:tc>
          <w:tcPr>
            <w:tcW w:w="900" w:type="dxa"/>
          </w:tcPr>
          <w:p w14:paraId="0CBD4BD7" w14:textId="77777777" w:rsidR="00B46472" w:rsidRPr="009A5258" w:rsidRDefault="00B46472" w:rsidP="00786F12">
            <w:pPr>
              <w:spacing w:line="460" w:lineRule="exact"/>
            </w:pPr>
          </w:p>
        </w:tc>
        <w:tc>
          <w:tcPr>
            <w:tcW w:w="3600" w:type="dxa"/>
          </w:tcPr>
          <w:p w14:paraId="55132EDA" w14:textId="77777777" w:rsidR="00B46472" w:rsidRPr="009A5258" w:rsidRDefault="00B46472" w:rsidP="00786F12">
            <w:pPr>
              <w:spacing w:line="460" w:lineRule="exact"/>
            </w:pPr>
          </w:p>
        </w:tc>
      </w:tr>
      <w:tr w:rsidR="00B46472" w:rsidRPr="009A5258" w14:paraId="1CA4273F" w14:textId="77777777" w:rsidTr="00786F12">
        <w:tc>
          <w:tcPr>
            <w:tcW w:w="639" w:type="dxa"/>
          </w:tcPr>
          <w:p w14:paraId="042990A2" w14:textId="77777777" w:rsidR="00B46472" w:rsidRPr="009A5258" w:rsidRDefault="00B46472" w:rsidP="00786F12">
            <w:pPr>
              <w:spacing w:line="460" w:lineRule="exact"/>
              <w:jc w:val="center"/>
              <w:rPr>
                <w:sz w:val="22"/>
              </w:rPr>
            </w:pPr>
            <w:r w:rsidRPr="009A5258">
              <w:rPr>
                <w:sz w:val="22"/>
              </w:rPr>
              <w:t>36</w:t>
            </w:r>
          </w:p>
        </w:tc>
        <w:tc>
          <w:tcPr>
            <w:tcW w:w="1440" w:type="dxa"/>
          </w:tcPr>
          <w:p w14:paraId="499E5411" w14:textId="77777777" w:rsidR="00B46472" w:rsidRPr="009A5258" w:rsidRDefault="00B46472" w:rsidP="00786F12">
            <w:pPr>
              <w:spacing w:line="460" w:lineRule="exact"/>
            </w:pPr>
          </w:p>
        </w:tc>
        <w:tc>
          <w:tcPr>
            <w:tcW w:w="3060" w:type="dxa"/>
          </w:tcPr>
          <w:p w14:paraId="5A0BF960" w14:textId="77777777" w:rsidR="00B46472" w:rsidRPr="009A5258" w:rsidRDefault="00B46472" w:rsidP="00786F12">
            <w:pPr>
              <w:spacing w:line="460" w:lineRule="exact"/>
            </w:pPr>
          </w:p>
        </w:tc>
        <w:tc>
          <w:tcPr>
            <w:tcW w:w="900" w:type="dxa"/>
          </w:tcPr>
          <w:p w14:paraId="186AB29E" w14:textId="77777777" w:rsidR="00B46472" w:rsidRPr="009A5258" w:rsidRDefault="00B46472" w:rsidP="00786F12">
            <w:pPr>
              <w:spacing w:line="460" w:lineRule="exact"/>
            </w:pPr>
          </w:p>
        </w:tc>
        <w:tc>
          <w:tcPr>
            <w:tcW w:w="3600" w:type="dxa"/>
          </w:tcPr>
          <w:p w14:paraId="5053099A" w14:textId="77777777" w:rsidR="00B46472" w:rsidRPr="009A5258" w:rsidRDefault="00B46472" w:rsidP="00786F12">
            <w:pPr>
              <w:spacing w:line="460" w:lineRule="exact"/>
            </w:pPr>
          </w:p>
        </w:tc>
      </w:tr>
      <w:tr w:rsidR="00B46472" w:rsidRPr="009A5258" w14:paraId="651395F5" w14:textId="77777777" w:rsidTr="00786F12">
        <w:tc>
          <w:tcPr>
            <w:tcW w:w="639" w:type="dxa"/>
          </w:tcPr>
          <w:p w14:paraId="60826E9B" w14:textId="77777777" w:rsidR="00B46472" w:rsidRPr="009A5258" w:rsidRDefault="00B46472" w:rsidP="00786F12">
            <w:pPr>
              <w:spacing w:line="460" w:lineRule="exact"/>
              <w:jc w:val="center"/>
              <w:rPr>
                <w:sz w:val="22"/>
              </w:rPr>
            </w:pPr>
            <w:r w:rsidRPr="009A5258">
              <w:rPr>
                <w:sz w:val="22"/>
              </w:rPr>
              <w:t>37</w:t>
            </w:r>
          </w:p>
        </w:tc>
        <w:tc>
          <w:tcPr>
            <w:tcW w:w="1440" w:type="dxa"/>
          </w:tcPr>
          <w:p w14:paraId="06DA1E88" w14:textId="77777777" w:rsidR="00B46472" w:rsidRPr="009A5258" w:rsidRDefault="00B46472" w:rsidP="00786F12">
            <w:pPr>
              <w:spacing w:line="460" w:lineRule="exact"/>
            </w:pPr>
          </w:p>
        </w:tc>
        <w:tc>
          <w:tcPr>
            <w:tcW w:w="3060" w:type="dxa"/>
          </w:tcPr>
          <w:p w14:paraId="78D2024C" w14:textId="77777777" w:rsidR="00B46472" w:rsidRPr="009A5258" w:rsidRDefault="00B46472" w:rsidP="00786F12">
            <w:pPr>
              <w:spacing w:line="460" w:lineRule="exact"/>
            </w:pPr>
          </w:p>
        </w:tc>
        <w:tc>
          <w:tcPr>
            <w:tcW w:w="900" w:type="dxa"/>
          </w:tcPr>
          <w:p w14:paraId="2BAF14F9" w14:textId="77777777" w:rsidR="00B46472" w:rsidRPr="009A5258" w:rsidRDefault="00B46472" w:rsidP="00786F12">
            <w:pPr>
              <w:spacing w:line="460" w:lineRule="exact"/>
            </w:pPr>
          </w:p>
        </w:tc>
        <w:tc>
          <w:tcPr>
            <w:tcW w:w="3600" w:type="dxa"/>
          </w:tcPr>
          <w:p w14:paraId="76C45591" w14:textId="77777777" w:rsidR="00B46472" w:rsidRPr="009A5258" w:rsidRDefault="00B46472" w:rsidP="00786F12">
            <w:pPr>
              <w:spacing w:line="460" w:lineRule="exact"/>
            </w:pPr>
          </w:p>
        </w:tc>
      </w:tr>
      <w:tr w:rsidR="00B46472" w:rsidRPr="009A5258" w14:paraId="45E1C505" w14:textId="77777777" w:rsidTr="00786F12">
        <w:tc>
          <w:tcPr>
            <w:tcW w:w="639" w:type="dxa"/>
          </w:tcPr>
          <w:p w14:paraId="3B6CC2A1" w14:textId="77777777" w:rsidR="00B46472" w:rsidRPr="009A5258" w:rsidRDefault="00B46472" w:rsidP="00786F12">
            <w:pPr>
              <w:spacing w:line="460" w:lineRule="exact"/>
              <w:jc w:val="center"/>
              <w:rPr>
                <w:sz w:val="22"/>
              </w:rPr>
            </w:pPr>
            <w:r w:rsidRPr="009A5258">
              <w:rPr>
                <w:sz w:val="22"/>
              </w:rPr>
              <w:t>38</w:t>
            </w:r>
          </w:p>
        </w:tc>
        <w:tc>
          <w:tcPr>
            <w:tcW w:w="1440" w:type="dxa"/>
          </w:tcPr>
          <w:p w14:paraId="5673602C" w14:textId="77777777" w:rsidR="00B46472" w:rsidRPr="009A5258" w:rsidRDefault="00B46472" w:rsidP="00786F12">
            <w:pPr>
              <w:spacing w:line="460" w:lineRule="exact"/>
            </w:pPr>
          </w:p>
        </w:tc>
        <w:tc>
          <w:tcPr>
            <w:tcW w:w="3060" w:type="dxa"/>
          </w:tcPr>
          <w:p w14:paraId="233D4EFA" w14:textId="77777777" w:rsidR="00B46472" w:rsidRPr="009A5258" w:rsidRDefault="00B46472" w:rsidP="00786F12">
            <w:pPr>
              <w:spacing w:line="460" w:lineRule="exact"/>
            </w:pPr>
          </w:p>
        </w:tc>
        <w:tc>
          <w:tcPr>
            <w:tcW w:w="900" w:type="dxa"/>
          </w:tcPr>
          <w:p w14:paraId="020BA23E" w14:textId="77777777" w:rsidR="00B46472" w:rsidRPr="009A5258" w:rsidRDefault="00B46472" w:rsidP="00786F12">
            <w:pPr>
              <w:spacing w:line="460" w:lineRule="exact"/>
            </w:pPr>
          </w:p>
        </w:tc>
        <w:tc>
          <w:tcPr>
            <w:tcW w:w="3600" w:type="dxa"/>
          </w:tcPr>
          <w:p w14:paraId="135BDAB3" w14:textId="77777777" w:rsidR="00B46472" w:rsidRPr="009A5258" w:rsidRDefault="00B46472" w:rsidP="00786F12">
            <w:pPr>
              <w:spacing w:line="460" w:lineRule="exact"/>
            </w:pPr>
          </w:p>
        </w:tc>
      </w:tr>
      <w:tr w:rsidR="00B46472" w:rsidRPr="009A5258" w14:paraId="7F532613" w14:textId="77777777" w:rsidTr="00786F12">
        <w:tc>
          <w:tcPr>
            <w:tcW w:w="639" w:type="dxa"/>
          </w:tcPr>
          <w:p w14:paraId="01501FF2" w14:textId="77777777" w:rsidR="00B46472" w:rsidRPr="009A5258" w:rsidRDefault="00B46472" w:rsidP="00786F12">
            <w:pPr>
              <w:spacing w:line="460" w:lineRule="exact"/>
              <w:jc w:val="center"/>
              <w:rPr>
                <w:sz w:val="22"/>
              </w:rPr>
            </w:pPr>
            <w:r w:rsidRPr="009A5258">
              <w:rPr>
                <w:sz w:val="22"/>
              </w:rPr>
              <w:t>39</w:t>
            </w:r>
          </w:p>
        </w:tc>
        <w:tc>
          <w:tcPr>
            <w:tcW w:w="1440" w:type="dxa"/>
          </w:tcPr>
          <w:p w14:paraId="79E63332" w14:textId="77777777" w:rsidR="00B46472" w:rsidRPr="009A5258" w:rsidRDefault="00B46472" w:rsidP="00786F12">
            <w:pPr>
              <w:spacing w:line="460" w:lineRule="exact"/>
            </w:pPr>
          </w:p>
        </w:tc>
        <w:tc>
          <w:tcPr>
            <w:tcW w:w="3060" w:type="dxa"/>
          </w:tcPr>
          <w:p w14:paraId="0F46EC6B" w14:textId="77777777" w:rsidR="00B46472" w:rsidRPr="009A5258" w:rsidRDefault="00B46472" w:rsidP="00786F12">
            <w:pPr>
              <w:spacing w:line="460" w:lineRule="exact"/>
            </w:pPr>
          </w:p>
        </w:tc>
        <w:tc>
          <w:tcPr>
            <w:tcW w:w="900" w:type="dxa"/>
          </w:tcPr>
          <w:p w14:paraId="2EE88F6D" w14:textId="77777777" w:rsidR="00B46472" w:rsidRPr="009A5258" w:rsidRDefault="00B46472" w:rsidP="00786F12">
            <w:pPr>
              <w:spacing w:line="460" w:lineRule="exact"/>
            </w:pPr>
          </w:p>
        </w:tc>
        <w:tc>
          <w:tcPr>
            <w:tcW w:w="3600" w:type="dxa"/>
          </w:tcPr>
          <w:p w14:paraId="2AD3182C" w14:textId="77777777" w:rsidR="00B46472" w:rsidRPr="009A5258" w:rsidRDefault="00B46472" w:rsidP="00786F12">
            <w:pPr>
              <w:spacing w:line="460" w:lineRule="exact"/>
            </w:pPr>
          </w:p>
        </w:tc>
      </w:tr>
      <w:tr w:rsidR="00B46472" w:rsidRPr="009A5258" w14:paraId="017F0622" w14:textId="77777777" w:rsidTr="00786F12">
        <w:tc>
          <w:tcPr>
            <w:tcW w:w="639" w:type="dxa"/>
          </w:tcPr>
          <w:p w14:paraId="33E89BCB" w14:textId="77777777" w:rsidR="00B46472" w:rsidRPr="009A5258" w:rsidRDefault="00B46472" w:rsidP="00786F12">
            <w:pPr>
              <w:spacing w:line="460" w:lineRule="exact"/>
              <w:jc w:val="center"/>
              <w:rPr>
                <w:sz w:val="22"/>
              </w:rPr>
            </w:pPr>
            <w:r w:rsidRPr="009A5258">
              <w:rPr>
                <w:sz w:val="22"/>
              </w:rPr>
              <w:t>40</w:t>
            </w:r>
          </w:p>
        </w:tc>
        <w:tc>
          <w:tcPr>
            <w:tcW w:w="1440" w:type="dxa"/>
          </w:tcPr>
          <w:p w14:paraId="7DAD7C01" w14:textId="77777777" w:rsidR="00B46472" w:rsidRPr="009A5258" w:rsidRDefault="00B46472" w:rsidP="00786F12">
            <w:pPr>
              <w:spacing w:line="460" w:lineRule="exact"/>
            </w:pPr>
          </w:p>
        </w:tc>
        <w:tc>
          <w:tcPr>
            <w:tcW w:w="3060" w:type="dxa"/>
          </w:tcPr>
          <w:p w14:paraId="037B3A96" w14:textId="77777777" w:rsidR="00B46472" w:rsidRPr="009A5258" w:rsidRDefault="00B46472" w:rsidP="00786F12">
            <w:pPr>
              <w:spacing w:line="460" w:lineRule="exact"/>
            </w:pPr>
          </w:p>
        </w:tc>
        <w:tc>
          <w:tcPr>
            <w:tcW w:w="900" w:type="dxa"/>
          </w:tcPr>
          <w:p w14:paraId="29834883" w14:textId="77777777" w:rsidR="00B46472" w:rsidRPr="009A5258" w:rsidRDefault="00B46472" w:rsidP="00786F12">
            <w:pPr>
              <w:spacing w:line="460" w:lineRule="exact"/>
            </w:pPr>
          </w:p>
        </w:tc>
        <w:tc>
          <w:tcPr>
            <w:tcW w:w="3600" w:type="dxa"/>
          </w:tcPr>
          <w:p w14:paraId="2C819006" w14:textId="77777777" w:rsidR="00B46472" w:rsidRPr="009A5258" w:rsidRDefault="00B46472" w:rsidP="00786F12">
            <w:pPr>
              <w:spacing w:line="460" w:lineRule="exact"/>
            </w:pPr>
          </w:p>
        </w:tc>
      </w:tr>
      <w:tr w:rsidR="00B46472" w:rsidRPr="009A5258" w14:paraId="6FBF2049" w14:textId="77777777" w:rsidTr="00786F12">
        <w:tc>
          <w:tcPr>
            <w:tcW w:w="639" w:type="dxa"/>
          </w:tcPr>
          <w:p w14:paraId="011AF290" w14:textId="77777777" w:rsidR="00B46472" w:rsidRPr="009A5258" w:rsidRDefault="00B46472" w:rsidP="00786F12">
            <w:pPr>
              <w:spacing w:line="460" w:lineRule="exact"/>
              <w:jc w:val="center"/>
              <w:rPr>
                <w:sz w:val="22"/>
              </w:rPr>
            </w:pPr>
            <w:r w:rsidRPr="009A5258">
              <w:rPr>
                <w:sz w:val="22"/>
              </w:rPr>
              <w:t>41</w:t>
            </w:r>
          </w:p>
        </w:tc>
        <w:tc>
          <w:tcPr>
            <w:tcW w:w="1440" w:type="dxa"/>
          </w:tcPr>
          <w:p w14:paraId="01D8383D" w14:textId="77777777" w:rsidR="00B46472" w:rsidRPr="009A5258" w:rsidRDefault="00B46472" w:rsidP="00786F12">
            <w:pPr>
              <w:spacing w:line="460" w:lineRule="exact"/>
            </w:pPr>
          </w:p>
        </w:tc>
        <w:tc>
          <w:tcPr>
            <w:tcW w:w="3060" w:type="dxa"/>
          </w:tcPr>
          <w:p w14:paraId="5EF2246E" w14:textId="77777777" w:rsidR="00B46472" w:rsidRPr="009A5258" w:rsidRDefault="00B46472" w:rsidP="00786F12">
            <w:pPr>
              <w:spacing w:line="460" w:lineRule="exact"/>
            </w:pPr>
          </w:p>
        </w:tc>
        <w:tc>
          <w:tcPr>
            <w:tcW w:w="900" w:type="dxa"/>
          </w:tcPr>
          <w:p w14:paraId="0A6C7E3B" w14:textId="77777777" w:rsidR="00B46472" w:rsidRPr="009A5258" w:rsidRDefault="00B46472" w:rsidP="00786F12">
            <w:pPr>
              <w:spacing w:line="460" w:lineRule="exact"/>
            </w:pPr>
          </w:p>
        </w:tc>
        <w:tc>
          <w:tcPr>
            <w:tcW w:w="3600" w:type="dxa"/>
          </w:tcPr>
          <w:p w14:paraId="7F3357E0" w14:textId="77777777" w:rsidR="00B46472" w:rsidRPr="009A5258" w:rsidRDefault="00B46472" w:rsidP="00786F12">
            <w:pPr>
              <w:spacing w:line="460" w:lineRule="exact"/>
            </w:pPr>
          </w:p>
        </w:tc>
      </w:tr>
      <w:tr w:rsidR="00B46472" w:rsidRPr="009A5258" w14:paraId="7856A3A4" w14:textId="77777777" w:rsidTr="00786F12">
        <w:tc>
          <w:tcPr>
            <w:tcW w:w="639" w:type="dxa"/>
          </w:tcPr>
          <w:p w14:paraId="124690BA" w14:textId="77777777" w:rsidR="00B46472" w:rsidRPr="009A5258" w:rsidRDefault="00B46472" w:rsidP="00786F12">
            <w:pPr>
              <w:spacing w:line="460" w:lineRule="exact"/>
              <w:jc w:val="center"/>
              <w:rPr>
                <w:sz w:val="22"/>
              </w:rPr>
            </w:pPr>
            <w:r w:rsidRPr="009A5258">
              <w:rPr>
                <w:sz w:val="22"/>
              </w:rPr>
              <w:t>42</w:t>
            </w:r>
          </w:p>
        </w:tc>
        <w:tc>
          <w:tcPr>
            <w:tcW w:w="1440" w:type="dxa"/>
          </w:tcPr>
          <w:p w14:paraId="382ADAF4" w14:textId="77777777" w:rsidR="00B46472" w:rsidRPr="009A5258" w:rsidRDefault="00B46472" w:rsidP="00786F12">
            <w:pPr>
              <w:spacing w:line="460" w:lineRule="exact"/>
            </w:pPr>
          </w:p>
        </w:tc>
        <w:tc>
          <w:tcPr>
            <w:tcW w:w="3060" w:type="dxa"/>
          </w:tcPr>
          <w:p w14:paraId="5F1EA2FF" w14:textId="77777777" w:rsidR="00B46472" w:rsidRPr="009A5258" w:rsidRDefault="00B46472" w:rsidP="00786F12">
            <w:pPr>
              <w:spacing w:line="460" w:lineRule="exact"/>
            </w:pPr>
          </w:p>
        </w:tc>
        <w:tc>
          <w:tcPr>
            <w:tcW w:w="900" w:type="dxa"/>
          </w:tcPr>
          <w:p w14:paraId="3560011B" w14:textId="77777777" w:rsidR="00B46472" w:rsidRPr="009A5258" w:rsidRDefault="00B46472" w:rsidP="00786F12">
            <w:pPr>
              <w:spacing w:line="460" w:lineRule="exact"/>
            </w:pPr>
          </w:p>
        </w:tc>
        <w:tc>
          <w:tcPr>
            <w:tcW w:w="3600" w:type="dxa"/>
          </w:tcPr>
          <w:p w14:paraId="3F1734F0" w14:textId="77777777" w:rsidR="00B46472" w:rsidRPr="009A5258" w:rsidRDefault="00B46472" w:rsidP="00786F12">
            <w:pPr>
              <w:spacing w:line="460" w:lineRule="exact"/>
            </w:pPr>
          </w:p>
        </w:tc>
      </w:tr>
      <w:tr w:rsidR="00B46472" w:rsidRPr="009A5258" w14:paraId="753821F6" w14:textId="77777777" w:rsidTr="00786F12">
        <w:tc>
          <w:tcPr>
            <w:tcW w:w="639" w:type="dxa"/>
          </w:tcPr>
          <w:p w14:paraId="2ED0BD38" w14:textId="77777777" w:rsidR="00B46472" w:rsidRPr="009A5258" w:rsidRDefault="00B46472" w:rsidP="00786F12">
            <w:pPr>
              <w:spacing w:line="460" w:lineRule="exact"/>
              <w:jc w:val="center"/>
              <w:rPr>
                <w:sz w:val="22"/>
              </w:rPr>
            </w:pPr>
            <w:r w:rsidRPr="009A5258">
              <w:rPr>
                <w:sz w:val="22"/>
              </w:rPr>
              <w:t>43</w:t>
            </w:r>
          </w:p>
        </w:tc>
        <w:tc>
          <w:tcPr>
            <w:tcW w:w="1440" w:type="dxa"/>
          </w:tcPr>
          <w:p w14:paraId="18F7E3BD" w14:textId="77777777" w:rsidR="00B46472" w:rsidRPr="009A5258" w:rsidRDefault="00B46472" w:rsidP="00786F12">
            <w:pPr>
              <w:spacing w:line="460" w:lineRule="exact"/>
            </w:pPr>
          </w:p>
        </w:tc>
        <w:tc>
          <w:tcPr>
            <w:tcW w:w="3060" w:type="dxa"/>
          </w:tcPr>
          <w:p w14:paraId="78E88DB1" w14:textId="77777777" w:rsidR="00B46472" w:rsidRPr="009A5258" w:rsidRDefault="00B46472" w:rsidP="00786F12">
            <w:pPr>
              <w:spacing w:line="460" w:lineRule="exact"/>
            </w:pPr>
          </w:p>
        </w:tc>
        <w:tc>
          <w:tcPr>
            <w:tcW w:w="900" w:type="dxa"/>
          </w:tcPr>
          <w:p w14:paraId="0C90BCCF" w14:textId="77777777" w:rsidR="00B46472" w:rsidRPr="009A5258" w:rsidRDefault="00B46472" w:rsidP="00786F12">
            <w:pPr>
              <w:spacing w:line="460" w:lineRule="exact"/>
            </w:pPr>
          </w:p>
        </w:tc>
        <w:tc>
          <w:tcPr>
            <w:tcW w:w="3600" w:type="dxa"/>
          </w:tcPr>
          <w:p w14:paraId="27A80E45" w14:textId="77777777" w:rsidR="00B46472" w:rsidRPr="009A5258" w:rsidRDefault="00B46472" w:rsidP="00786F12">
            <w:pPr>
              <w:spacing w:line="460" w:lineRule="exact"/>
            </w:pPr>
          </w:p>
        </w:tc>
      </w:tr>
      <w:tr w:rsidR="00B46472" w:rsidRPr="009A5258" w14:paraId="0E214020" w14:textId="77777777" w:rsidTr="00786F12">
        <w:tc>
          <w:tcPr>
            <w:tcW w:w="639" w:type="dxa"/>
          </w:tcPr>
          <w:p w14:paraId="057BE3B7" w14:textId="77777777" w:rsidR="00B46472" w:rsidRPr="009A5258" w:rsidRDefault="00B46472" w:rsidP="00786F12">
            <w:pPr>
              <w:spacing w:line="460" w:lineRule="exact"/>
              <w:jc w:val="center"/>
              <w:rPr>
                <w:sz w:val="22"/>
              </w:rPr>
            </w:pPr>
            <w:r w:rsidRPr="009A5258">
              <w:rPr>
                <w:sz w:val="22"/>
              </w:rPr>
              <w:t>44</w:t>
            </w:r>
          </w:p>
        </w:tc>
        <w:tc>
          <w:tcPr>
            <w:tcW w:w="1440" w:type="dxa"/>
          </w:tcPr>
          <w:p w14:paraId="7CDB9501" w14:textId="77777777" w:rsidR="00B46472" w:rsidRPr="009A5258" w:rsidRDefault="00B46472" w:rsidP="00786F12">
            <w:pPr>
              <w:spacing w:line="460" w:lineRule="exact"/>
            </w:pPr>
          </w:p>
        </w:tc>
        <w:tc>
          <w:tcPr>
            <w:tcW w:w="3060" w:type="dxa"/>
          </w:tcPr>
          <w:p w14:paraId="0EF04A0B" w14:textId="77777777" w:rsidR="00B46472" w:rsidRPr="009A5258" w:rsidRDefault="00B46472" w:rsidP="00786F12">
            <w:pPr>
              <w:spacing w:line="460" w:lineRule="exact"/>
            </w:pPr>
          </w:p>
        </w:tc>
        <w:tc>
          <w:tcPr>
            <w:tcW w:w="900" w:type="dxa"/>
          </w:tcPr>
          <w:p w14:paraId="33553315" w14:textId="77777777" w:rsidR="00B46472" w:rsidRPr="009A5258" w:rsidRDefault="00B46472" w:rsidP="00786F12">
            <w:pPr>
              <w:spacing w:line="460" w:lineRule="exact"/>
            </w:pPr>
          </w:p>
        </w:tc>
        <w:tc>
          <w:tcPr>
            <w:tcW w:w="3600" w:type="dxa"/>
          </w:tcPr>
          <w:p w14:paraId="6695711D" w14:textId="77777777" w:rsidR="00B46472" w:rsidRPr="009A5258" w:rsidRDefault="00B46472" w:rsidP="00786F12">
            <w:pPr>
              <w:spacing w:line="460" w:lineRule="exact"/>
            </w:pPr>
          </w:p>
        </w:tc>
      </w:tr>
      <w:tr w:rsidR="00B46472" w:rsidRPr="009A5258" w14:paraId="4C429A09" w14:textId="77777777" w:rsidTr="00786F12">
        <w:tc>
          <w:tcPr>
            <w:tcW w:w="639" w:type="dxa"/>
          </w:tcPr>
          <w:p w14:paraId="2CA5D641" w14:textId="77777777" w:rsidR="00B46472" w:rsidRPr="009A5258" w:rsidRDefault="00B46472" w:rsidP="00786F12">
            <w:pPr>
              <w:spacing w:line="460" w:lineRule="exact"/>
              <w:jc w:val="center"/>
              <w:rPr>
                <w:sz w:val="22"/>
              </w:rPr>
            </w:pPr>
            <w:r w:rsidRPr="009A5258">
              <w:rPr>
                <w:sz w:val="22"/>
              </w:rPr>
              <w:t>45</w:t>
            </w:r>
          </w:p>
        </w:tc>
        <w:tc>
          <w:tcPr>
            <w:tcW w:w="1440" w:type="dxa"/>
          </w:tcPr>
          <w:p w14:paraId="71195227" w14:textId="77777777" w:rsidR="00B46472" w:rsidRPr="009A5258" w:rsidRDefault="00B46472" w:rsidP="00786F12">
            <w:pPr>
              <w:spacing w:line="460" w:lineRule="exact"/>
            </w:pPr>
          </w:p>
        </w:tc>
        <w:tc>
          <w:tcPr>
            <w:tcW w:w="3060" w:type="dxa"/>
          </w:tcPr>
          <w:p w14:paraId="73719A80" w14:textId="77777777" w:rsidR="00B46472" w:rsidRPr="009A5258" w:rsidRDefault="00B46472" w:rsidP="00786F12">
            <w:pPr>
              <w:spacing w:line="460" w:lineRule="exact"/>
            </w:pPr>
          </w:p>
        </w:tc>
        <w:tc>
          <w:tcPr>
            <w:tcW w:w="900" w:type="dxa"/>
          </w:tcPr>
          <w:p w14:paraId="684115C3" w14:textId="77777777" w:rsidR="00B46472" w:rsidRPr="009A5258" w:rsidRDefault="00B46472" w:rsidP="00786F12">
            <w:pPr>
              <w:spacing w:line="460" w:lineRule="exact"/>
            </w:pPr>
          </w:p>
        </w:tc>
        <w:tc>
          <w:tcPr>
            <w:tcW w:w="3600" w:type="dxa"/>
          </w:tcPr>
          <w:p w14:paraId="23ECBE05" w14:textId="77777777" w:rsidR="00B46472" w:rsidRPr="009A5258" w:rsidRDefault="00B46472" w:rsidP="00786F12">
            <w:pPr>
              <w:spacing w:line="460" w:lineRule="exact"/>
            </w:pPr>
          </w:p>
        </w:tc>
      </w:tr>
      <w:tr w:rsidR="00B46472" w:rsidRPr="009A5258" w14:paraId="71873DF5" w14:textId="77777777" w:rsidTr="00786F12">
        <w:tc>
          <w:tcPr>
            <w:tcW w:w="639" w:type="dxa"/>
          </w:tcPr>
          <w:p w14:paraId="321C2B67" w14:textId="77777777" w:rsidR="00B46472" w:rsidRPr="009A5258" w:rsidRDefault="00B46472" w:rsidP="00786F12">
            <w:pPr>
              <w:spacing w:line="460" w:lineRule="exact"/>
              <w:jc w:val="center"/>
              <w:rPr>
                <w:sz w:val="22"/>
              </w:rPr>
            </w:pPr>
            <w:r w:rsidRPr="009A5258">
              <w:rPr>
                <w:sz w:val="22"/>
              </w:rPr>
              <w:t>46</w:t>
            </w:r>
          </w:p>
        </w:tc>
        <w:tc>
          <w:tcPr>
            <w:tcW w:w="1440" w:type="dxa"/>
          </w:tcPr>
          <w:p w14:paraId="7DB9E9FA" w14:textId="77777777" w:rsidR="00B46472" w:rsidRPr="009A5258" w:rsidRDefault="00B46472" w:rsidP="00786F12">
            <w:pPr>
              <w:spacing w:line="460" w:lineRule="exact"/>
            </w:pPr>
          </w:p>
        </w:tc>
        <w:tc>
          <w:tcPr>
            <w:tcW w:w="3060" w:type="dxa"/>
          </w:tcPr>
          <w:p w14:paraId="60521AAC" w14:textId="77777777" w:rsidR="00B46472" w:rsidRPr="009A5258" w:rsidRDefault="00B46472" w:rsidP="00786F12">
            <w:pPr>
              <w:spacing w:line="460" w:lineRule="exact"/>
            </w:pPr>
          </w:p>
        </w:tc>
        <w:tc>
          <w:tcPr>
            <w:tcW w:w="900" w:type="dxa"/>
          </w:tcPr>
          <w:p w14:paraId="48D62641" w14:textId="77777777" w:rsidR="00B46472" w:rsidRPr="009A5258" w:rsidRDefault="00B46472" w:rsidP="00786F12">
            <w:pPr>
              <w:spacing w:line="460" w:lineRule="exact"/>
            </w:pPr>
          </w:p>
        </w:tc>
        <w:tc>
          <w:tcPr>
            <w:tcW w:w="3600" w:type="dxa"/>
          </w:tcPr>
          <w:p w14:paraId="5A86696C" w14:textId="77777777" w:rsidR="00B46472" w:rsidRPr="009A5258" w:rsidRDefault="00B46472" w:rsidP="00786F12">
            <w:pPr>
              <w:spacing w:line="460" w:lineRule="exact"/>
            </w:pPr>
          </w:p>
        </w:tc>
      </w:tr>
      <w:tr w:rsidR="00B46472" w:rsidRPr="009A5258" w14:paraId="1BD0690D" w14:textId="77777777" w:rsidTr="00786F12">
        <w:tc>
          <w:tcPr>
            <w:tcW w:w="639" w:type="dxa"/>
          </w:tcPr>
          <w:p w14:paraId="6C60C528" w14:textId="77777777" w:rsidR="00B46472" w:rsidRPr="009A5258" w:rsidRDefault="00B46472" w:rsidP="00786F12">
            <w:pPr>
              <w:spacing w:line="460" w:lineRule="exact"/>
              <w:jc w:val="center"/>
              <w:rPr>
                <w:sz w:val="22"/>
              </w:rPr>
            </w:pPr>
            <w:r w:rsidRPr="009A5258">
              <w:rPr>
                <w:sz w:val="22"/>
              </w:rPr>
              <w:t>47</w:t>
            </w:r>
          </w:p>
        </w:tc>
        <w:tc>
          <w:tcPr>
            <w:tcW w:w="1440" w:type="dxa"/>
          </w:tcPr>
          <w:p w14:paraId="5778719C" w14:textId="77777777" w:rsidR="00B46472" w:rsidRPr="009A5258" w:rsidRDefault="00B46472" w:rsidP="00786F12">
            <w:pPr>
              <w:spacing w:line="460" w:lineRule="exact"/>
            </w:pPr>
          </w:p>
        </w:tc>
        <w:tc>
          <w:tcPr>
            <w:tcW w:w="3060" w:type="dxa"/>
          </w:tcPr>
          <w:p w14:paraId="42AB6508" w14:textId="77777777" w:rsidR="00B46472" w:rsidRPr="009A5258" w:rsidRDefault="00B46472" w:rsidP="00786F12">
            <w:pPr>
              <w:spacing w:line="460" w:lineRule="exact"/>
            </w:pPr>
          </w:p>
        </w:tc>
        <w:tc>
          <w:tcPr>
            <w:tcW w:w="900" w:type="dxa"/>
          </w:tcPr>
          <w:p w14:paraId="444FCB4F" w14:textId="77777777" w:rsidR="00B46472" w:rsidRPr="009A5258" w:rsidRDefault="00B46472" w:rsidP="00786F12">
            <w:pPr>
              <w:spacing w:line="460" w:lineRule="exact"/>
            </w:pPr>
          </w:p>
        </w:tc>
        <w:tc>
          <w:tcPr>
            <w:tcW w:w="3600" w:type="dxa"/>
          </w:tcPr>
          <w:p w14:paraId="443762A7" w14:textId="77777777" w:rsidR="00B46472" w:rsidRPr="009A5258" w:rsidRDefault="00B46472" w:rsidP="00786F12">
            <w:pPr>
              <w:spacing w:line="460" w:lineRule="exact"/>
            </w:pPr>
          </w:p>
        </w:tc>
      </w:tr>
      <w:tr w:rsidR="00B46472" w:rsidRPr="009A5258" w14:paraId="7E5FBB06" w14:textId="77777777" w:rsidTr="00786F12">
        <w:tc>
          <w:tcPr>
            <w:tcW w:w="639" w:type="dxa"/>
          </w:tcPr>
          <w:p w14:paraId="255ADD09" w14:textId="77777777" w:rsidR="00B46472" w:rsidRPr="009A5258" w:rsidRDefault="00B46472" w:rsidP="00786F12">
            <w:pPr>
              <w:spacing w:line="460" w:lineRule="exact"/>
              <w:jc w:val="center"/>
              <w:rPr>
                <w:sz w:val="22"/>
              </w:rPr>
            </w:pPr>
            <w:r w:rsidRPr="009A5258">
              <w:rPr>
                <w:sz w:val="22"/>
              </w:rPr>
              <w:t>48</w:t>
            </w:r>
          </w:p>
        </w:tc>
        <w:tc>
          <w:tcPr>
            <w:tcW w:w="1440" w:type="dxa"/>
          </w:tcPr>
          <w:p w14:paraId="29DE566C" w14:textId="77777777" w:rsidR="00B46472" w:rsidRPr="009A5258" w:rsidRDefault="00B46472" w:rsidP="00786F12">
            <w:pPr>
              <w:spacing w:line="460" w:lineRule="exact"/>
            </w:pPr>
          </w:p>
        </w:tc>
        <w:tc>
          <w:tcPr>
            <w:tcW w:w="3060" w:type="dxa"/>
          </w:tcPr>
          <w:p w14:paraId="51A630E5" w14:textId="77777777" w:rsidR="00B46472" w:rsidRPr="009A5258" w:rsidRDefault="00B46472" w:rsidP="00786F12">
            <w:pPr>
              <w:spacing w:line="460" w:lineRule="exact"/>
            </w:pPr>
          </w:p>
        </w:tc>
        <w:tc>
          <w:tcPr>
            <w:tcW w:w="900" w:type="dxa"/>
          </w:tcPr>
          <w:p w14:paraId="6FAE9BDA" w14:textId="77777777" w:rsidR="00B46472" w:rsidRPr="009A5258" w:rsidRDefault="00B46472" w:rsidP="00786F12">
            <w:pPr>
              <w:spacing w:line="460" w:lineRule="exact"/>
            </w:pPr>
          </w:p>
        </w:tc>
        <w:tc>
          <w:tcPr>
            <w:tcW w:w="3600" w:type="dxa"/>
          </w:tcPr>
          <w:p w14:paraId="189DF229" w14:textId="77777777" w:rsidR="00B46472" w:rsidRPr="009A5258" w:rsidRDefault="00B46472" w:rsidP="00786F12">
            <w:pPr>
              <w:spacing w:line="460" w:lineRule="exact"/>
            </w:pPr>
          </w:p>
        </w:tc>
      </w:tr>
      <w:tr w:rsidR="00B46472" w:rsidRPr="009A5258" w14:paraId="6283BB63" w14:textId="77777777" w:rsidTr="00786F12">
        <w:tc>
          <w:tcPr>
            <w:tcW w:w="639" w:type="dxa"/>
          </w:tcPr>
          <w:p w14:paraId="3996D4DC" w14:textId="77777777" w:rsidR="00B46472" w:rsidRPr="009A5258" w:rsidRDefault="00B46472" w:rsidP="00786F12">
            <w:pPr>
              <w:spacing w:line="460" w:lineRule="exact"/>
              <w:jc w:val="center"/>
              <w:rPr>
                <w:sz w:val="22"/>
              </w:rPr>
            </w:pPr>
            <w:r w:rsidRPr="009A5258">
              <w:rPr>
                <w:sz w:val="22"/>
              </w:rPr>
              <w:t>49</w:t>
            </w:r>
          </w:p>
        </w:tc>
        <w:tc>
          <w:tcPr>
            <w:tcW w:w="1440" w:type="dxa"/>
          </w:tcPr>
          <w:p w14:paraId="6A70C32D" w14:textId="77777777" w:rsidR="00B46472" w:rsidRPr="009A5258" w:rsidRDefault="00B46472" w:rsidP="00786F12">
            <w:pPr>
              <w:spacing w:line="460" w:lineRule="exact"/>
            </w:pPr>
          </w:p>
        </w:tc>
        <w:tc>
          <w:tcPr>
            <w:tcW w:w="3060" w:type="dxa"/>
          </w:tcPr>
          <w:p w14:paraId="02FC8B97" w14:textId="77777777" w:rsidR="00B46472" w:rsidRPr="009A5258" w:rsidRDefault="00B46472" w:rsidP="00786F12">
            <w:pPr>
              <w:spacing w:line="460" w:lineRule="exact"/>
            </w:pPr>
          </w:p>
        </w:tc>
        <w:tc>
          <w:tcPr>
            <w:tcW w:w="900" w:type="dxa"/>
          </w:tcPr>
          <w:p w14:paraId="2D83C519" w14:textId="77777777" w:rsidR="00B46472" w:rsidRPr="009A5258" w:rsidRDefault="00B46472" w:rsidP="00786F12">
            <w:pPr>
              <w:spacing w:line="460" w:lineRule="exact"/>
            </w:pPr>
          </w:p>
        </w:tc>
        <w:tc>
          <w:tcPr>
            <w:tcW w:w="3600" w:type="dxa"/>
          </w:tcPr>
          <w:p w14:paraId="332D0E20" w14:textId="77777777" w:rsidR="00B46472" w:rsidRPr="009A5258" w:rsidRDefault="00B46472" w:rsidP="00786F12">
            <w:pPr>
              <w:spacing w:line="460" w:lineRule="exact"/>
            </w:pPr>
          </w:p>
        </w:tc>
      </w:tr>
      <w:tr w:rsidR="00B46472" w:rsidRPr="009A5258" w14:paraId="10BF46B7" w14:textId="77777777" w:rsidTr="00786F12">
        <w:tc>
          <w:tcPr>
            <w:tcW w:w="639" w:type="dxa"/>
          </w:tcPr>
          <w:p w14:paraId="72B8B607" w14:textId="77777777" w:rsidR="00B46472" w:rsidRPr="009A5258" w:rsidRDefault="00B46472" w:rsidP="00786F12">
            <w:pPr>
              <w:spacing w:line="460" w:lineRule="exact"/>
              <w:jc w:val="center"/>
              <w:rPr>
                <w:sz w:val="22"/>
              </w:rPr>
            </w:pPr>
            <w:r w:rsidRPr="009A5258">
              <w:rPr>
                <w:sz w:val="22"/>
              </w:rPr>
              <w:t>50</w:t>
            </w:r>
          </w:p>
        </w:tc>
        <w:tc>
          <w:tcPr>
            <w:tcW w:w="1440" w:type="dxa"/>
          </w:tcPr>
          <w:p w14:paraId="332C2E6B" w14:textId="77777777" w:rsidR="00B46472" w:rsidRPr="009A5258" w:rsidRDefault="00B46472" w:rsidP="00786F12">
            <w:pPr>
              <w:spacing w:line="460" w:lineRule="exact"/>
            </w:pPr>
          </w:p>
        </w:tc>
        <w:tc>
          <w:tcPr>
            <w:tcW w:w="3060" w:type="dxa"/>
          </w:tcPr>
          <w:p w14:paraId="40FD8CB9" w14:textId="77777777" w:rsidR="00B46472" w:rsidRPr="009A5258" w:rsidRDefault="00B46472" w:rsidP="00786F12">
            <w:pPr>
              <w:spacing w:line="460" w:lineRule="exact"/>
            </w:pPr>
          </w:p>
        </w:tc>
        <w:tc>
          <w:tcPr>
            <w:tcW w:w="900" w:type="dxa"/>
          </w:tcPr>
          <w:p w14:paraId="5A0C647B" w14:textId="77777777" w:rsidR="00B46472" w:rsidRPr="009A5258" w:rsidRDefault="00B46472" w:rsidP="00786F12">
            <w:pPr>
              <w:spacing w:line="460" w:lineRule="exact"/>
            </w:pPr>
          </w:p>
        </w:tc>
        <w:tc>
          <w:tcPr>
            <w:tcW w:w="3600" w:type="dxa"/>
          </w:tcPr>
          <w:p w14:paraId="2877A345" w14:textId="77777777" w:rsidR="00B46472" w:rsidRPr="009A5258" w:rsidRDefault="00B46472" w:rsidP="00786F12">
            <w:pPr>
              <w:spacing w:line="460" w:lineRule="exact"/>
            </w:pPr>
          </w:p>
        </w:tc>
      </w:tr>
    </w:tbl>
    <w:p w14:paraId="1BBC383B" w14:textId="77777777" w:rsidR="000E12EF" w:rsidRPr="00A72A99" w:rsidRDefault="000E12EF" w:rsidP="000E12EF">
      <w:pPr>
        <w:spacing w:line="240" w:lineRule="exact"/>
        <w:rPr>
          <w:ins w:id="3" w:author="悟 谷村" w:date="2023-11-11T12:07:00Z"/>
          <w:b/>
          <w:bCs/>
          <w:sz w:val="20"/>
          <w:szCs w:val="20"/>
          <w:rPrChange w:id="4" w:author="saito" w:date="2023-11-30T19:07:00Z">
            <w:rPr>
              <w:ins w:id="5" w:author="悟 谷村" w:date="2023-11-11T12:07:00Z"/>
              <w:b/>
              <w:bCs/>
              <w:sz w:val="20"/>
              <w:szCs w:val="20"/>
              <w:highlight w:val="cyan"/>
            </w:rPr>
          </w:rPrChange>
        </w:rPr>
      </w:pPr>
      <w:ins w:id="6" w:author="悟 谷村" w:date="2023-11-11T12:07:00Z">
        <w:r w:rsidRPr="00A004C8">
          <w:rPr>
            <w:rFonts w:hint="eastAsia"/>
            <w:b/>
            <w:bCs/>
            <w:sz w:val="20"/>
            <w:szCs w:val="20"/>
          </w:rPr>
          <w:t>私は申請者本人が</w:t>
        </w:r>
        <w:r>
          <w:rPr>
            <w:rFonts w:hint="eastAsia"/>
            <w:b/>
            <w:bCs/>
            <w:sz w:val="20"/>
            <w:szCs w:val="20"/>
          </w:rPr>
          <w:t>以上の</w:t>
        </w:r>
        <w:r w:rsidRPr="00A004C8">
          <w:rPr>
            <w:rFonts w:hint="eastAsia"/>
            <w:b/>
            <w:bCs/>
            <w:sz w:val="20"/>
            <w:szCs w:val="20"/>
          </w:rPr>
          <w:t>症例の内視鏡手術を担当している事を証明します。</w:t>
        </w:r>
        <w:r w:rsidRPr="00A72A99">
          <w:rPr>
            <w:rFonts w:hint="eastAsia"/>
            <w:b/>
            <w:bCs/>
            <w:sz w:val="20"/>
            <w:szCs w:val="20"/>
            <w:rPrChange w:id="7" w:author="saito" w:date="2023-11-30T19:07:00Z">
              <w:rPr>
                <w:rFonts w:hint="eastAsia"/>
                <w:b/>
                <w:bCs/>
                <w:sz w:val="20"/>
                <w:szCs w:val="20"/>
                <w:highlight w:val="cyan"/>
              </w:rPr>
            </w:rPrChange>
          </w:rPr>
          <w:t>（※現所属上長の署名必須）</w:t>
        </w:r>
      </w:ins>
    </w:p>
    <w:p w14:paraId="1EC5FAF7" w14:textId="77777777" w:rsidR="000E12EF" w:rsidRPr="00A72A99" w:rsidRDefault="000E12EF" w:rsidP="000E12EF">
      <w:pPr>
        <w:spacing w:line="240" w:lineRule="exact"/>
        <w:rPr>
          <w:ins w:id="8" w:author="悟 谷村" w:date="2023-11-11T12:07:00Z"/>
          <w:b/>
          <w:bCs/>
          <w:sz w:val="20"/>
          <w:szCs w:val="20"/>
          <w:rPrChange w:id="9" w:author="saito" w:date="2023-11-30T19:07:00Z">
            <w:rPr>
              <w:ins w:id="10" w:author="悟 谷村" w:date="2023-11-11T12:07:00Z"/>
              <w:b/>
              <w:bCs/>
              <w:sz w:val="20"/>
              <w:szCs w:val="20"/>
              <w:highlight w:val="cyan"/>
            </w:rPr>
          </w:rPrChange>
        </w:rPr>
      </w:pPr>
    </w:p>
    <w:p w14:paraId="2C398CCE" w14:textId="77777777" w:rsidR="000E12EF" w:rsidRPr="00A72A99" w:rsidRDefault="000E12EF" w:rsidP="000E12EF">
      <w:pPr>
        <w:rPr>
          <w:ins w:id="11" w:author="悟 谷村" w:date="2023-11-11T12:07:00Z"/>
          <w:sz w:val="20"/>
          <w:szCs w:val="20"/>
          <w:u w:val="single"/>
          <w:rPrChange w:id="12" w:author="saito" w:date="2023-11-30T19:07:00Z">
            <w:rPr>
              <w:ins w:id="13" w:author="悟 谷村" w:date="2023-11-11T12:07:00Z"/>
              <w:sz w:val="20"/>
              <w:szCs w:val="20"/>
              <w:highlight w:val="cyan"/>
              <w:u w:val="single"/>
            </w:rPr>
          </w:rPrChange>
        </w:rPr>
      </w:pPr>
      <w:ins w:id="14" w:author="悟 谷村" w:date="2023-11-11T12:07:00Z">
        <w:r w:rsidRPr="00A72A99">
          <w:rPr>
            <w:rFonts w:hint="eastAsia"/>
            <w:sz w:val="20"/>
            <w:szCs w:val="20"/>
            <w:rPrChange w:id="15" w:author="saito" w:date="2023-11-30T19:07:00Z">
              <w:rPr>
                <w:rFonts w:hint="eastAsia"/>
                <w:sz w:val="20"/>
                <w:szCs w:val="20"/>
                <w:highlight w:val="cyan"/>
              </w:rPr>
            </w:rPrChange>
          </w:rPr>
          <w:t>所属・職</w:t>
        </w:r>
        <w:r w:rsidRPr="00A72A99">
          <w:rPr>
            <w:rFonts w:hint="eastAsia"/>
            <w:sz w:val="20"/>
            <w:szCs w:val="20"/>
            <w:u w:val="single"/>
            <w:rPrChange w:id="16" w:author="saito" w:date="2023-11-30T19:07:00Z">
              <w:rPr>
                <w:rFonts w:hint="eastAsia"/>
                <w:sz w:val="20"/>
                <w:szCs w:val="20"/>
                <w:highlight w:val="cyan"/>
                <w:u w:val="single"/>
              </w:rPr>
            </w:rPrChange>
          </w:rPr>
          <w:t xml:space="preserve">　　　　　　　　　　　　　　</w:t>
        </w:r>
        <w:r w:rsidRPr="00A72A99">
          <w:rPr>
            <w:rFonts w:hint="eastAsia"/>
            <w:sz w:val="20"/>
            <w:szCs w:val="20"/>
            <w:rPrChange w:id="17" w:author="saito" w:date="2023-11-30T19:07:00Z">
              <w:rPr>
                <w:rFonts w:hint="eastAsia"/>
                <w:sz w:val="20"/>
                <w:szCs w:val="20"/>
                <w:highlight w:val="cyan"/>
              </w:rPr>
            </w:rPrChange>
          </w:rPr>
          <w:t xml:space="preserve">　氏名</w:t>
        </w:r>
        <w:r w:rsidRPr="00A72A99">
          <w:rPr>
            <w:rFonts w:hint="eastAsia"/>
            <w:sz w:val="20"/>
            <w:szCs w:val="20"/>
            <w:u w:val="single"/>
            <w:rPrChange w:id="18" w:author="saito" w:date="2023-11-30T19:07:00Z">
              <w:rPr>
                <w:rFonts w:hint="eastAsia"/>
                <w:sz w:val="20"/>
                <w:szCs w:val="20"/>
                <w:highlight w:val="cyan"/>
                <w:u w:val="single"/>
              </w:rPr>
            </w:rPrChange>
          </w:rPr>
          <w:t xml:space="preserve">　　　　　　　　　　　　　（自署）</w:t>
        </w:r>
      </w:ins>
    </w:p>
    <w:p w14:paraId="15089A3F" w14:textId="77777777" w:rsidR="00B46472" w:rsidRPr="000E12EF" w:rsidRDefault="00B46472" w:rsidP="00B46472">
      <w:pPr>
        <w:rPr>
          <w:sz w:val="24"/>
          <w:u w:val="single"/>
        </w:rPr>
      </w:pPr>
    </w:p>
    <w:p w14:paraId="06122C78" w14:textId="77777777" w:rsidR="00B46472" w:rsidRPr="009A5258" w:rsidRDefault="00B46472" w:rsidP="00B46472">
      <w:pPr>
        <w:ind w:right="880"/>
        <w:rPr>
          <w:sz w:val="22"/>
        </w:rPr>
      </w:pPr>
      <w:r w:rsidRPr="009A5258">
        <w:rPr>
          <w:sz w:val="22"/>
        </w:rPr>
        <w:br w:type="page"/>
      </w:r>
    </w:p>
    <w:p w14:paraId="496DC9AF" w14:textId="3C7C391C" w:rsidR="00B46472" w:rsidRPr="009A5258" w:rsidRDefault="00454E36" w:rsidP="00B46472">
      <w:pPr>
        <w:jc w:val="right"/>
        <w:rPr>
          <w:spacing w:val="30"/>
          <w:sz w:val="40"/>
        </w:rPr>
      </w:pPr>
      <w:r w:rsidRPr="009A5258">
        <w:rPr>
          <w:rFonts w:hint="eastAsia"/>
          <w:sz w:val="22"/>
        </w:rPr>
        <w:t>子宮鏡</w:t>
      </w:r>
      <w:r w:rsidR="00B46472" w:rsidRPr="009A5258">
        <w:rPr>
          <w:sz w:val="22"/>
        </w:rPr>
        <w:t xml:space="preserve"> </w:t>
      </w:r>
      <w:r w:rsidR="00B46472" w:rsidRPr="009A5258">
        <w:rPr>
          <w:rFonts w:hint="eastAsia"/>
          <w:sz w:val="22"/>
        </w:rPr>
        <w:t>様式第</w:t>
      </w:r>
      <w:r w:rsidR="00095FEC" w:rsidRPr="009A5258">
        <w:rPr>
          <w:rFonts w:hint="eastAsia"/>
          <w:sz w:val="22"/>
        </w:rPr>
        <w:t>６</w:t>
      </w:r>
      <w:r w:rsidR="00B46472" w:rsidRPr="009A5258">
        <w:rPr>
          <w:rFonts w:hint="eastAsia"/>
          <w:sz w:val="22"/>
        </w:rPr>
        <w:t>号―</w:t>
      </w:r>
      <w:r w:rsidR="00B46472" w:rsidRPr="00437278">
        <w:rPr>
          <w:sz w:val="28"/>
        </w:rPr>
        <w:fldChar w:fldCharType="begin"/>
      </w:r>
      <w:r w:rsidR="00B46472" w:rsidRPr="009A5258">
        <w:rPr>
          <w:sz w:val="28"/>
        </w:rPr>
        <w:instrText xml:space="preserve"> eq \o\ac(</w:instrText>
      </w:r>
      <w:r w:rsidR="00B46472" w:rsidRPr="009A5258">
        <w:rPr>
          <w:rFonts w:hint="eastAsia"/>
          <w:sz w:val="28"/>
        </w:rPr>
        <w:instrText>□</w:instrText>
      </w:r>
      <w:r w:rsidR="00B46472" w:rsidRPr="009A5258">
        <w:rPr>
          <w:sz w:val="28"/>
        </w:rPr>
        <w:instrText>,</w:instrText>
      </w:r>
      <w:r w:rsidR="00B46472" w:rsidRPr="009A5258">
        <w:rPr>
          <w:rFonts w:hint="eastAsia"/>
          <w:position w:val="2"/>
          <w:sz w:val="18"/>
        </w:rPr>
        <w:instrText>２</w:instrText>
      </w:r>
      <w:r w:rsidR="00B46472" w:rsidRPr="009A5258">
        <w:rPr>
          <w:sz w:val="28"/>
        </w:rPr>
        <w:instrText>)</w:instrText>
      </w:r>
      <w:r w:rsidR="00B46472" w:rsidRPr="00437278">
        <w:rPr>
          <w:sz w:val="28"/>
        </w:rPr>
        <w:fldChar w:fldCharType="end"/>
      </w:r>
    </w:p>
    <w:p w14:paraId="13DF1079" w14:textId="78735F7D" w:rsidR="00B46472" w:rsidRPr="009A5258" w:rsidRDefault="00B46472" w:rsidP="00B46472">
      <w:pPr>
        <w:jc w:val="center"/>
        <w:rPr>
          <w:spacing w:val="30"/>
          <w:sz w:val="40"/>
          <w:szCs w:val="40"/>
        </w:rPr>
      </w:pPr>
      <w:r w:rsidRPr="00877491">
        <w:rPr>
          <w:rFonts w:hint="eastAsia"/>
          <w:spacing w:val="30"/>
          <w:sz w:val="40"/>
          <w:szCs w:val="40"/>
        </w:rPr>
        <w:t>内視鏡手術関係の学会発表一覧</w:t>
      </w:r>
    </w:p>
    <w:p w14:paraId="6EDA32B5" w14:textId="09F9E350" w:rsidR="00615A06" w:rsidRPr="009A5258" w:rsidRDefault="00EC4544" w:rsidP="00B46472">
      <w:pPr>
        <w:rPr>
          <w:sz w:val="24"/>
        </w:rPr>
      </w:pPr>
      <w:r w:rsidRPr="00EC4544">
        <w:rPr>
          <w:rFonts w:hint="eastAsia"/>
          <w:sz w:val="24"/>
        </w:rPr>
        <w:t>※重複発表のないようご留意ください。</w:t>
      </w:r>
    </w:p>
    <w:p w14:paraId="52923972" w14:textId="77777777" w:rsidR="00EC4544" w:rsidRDefault="00EC4544" w:rsidP="00B46472">
      <w:pPr>
        <w:rPr>
          <w:sz w:val="24"/>
        </w:rPr>
      </w:pPr>
    </w:p>
    <w:p w14:paraId="6F87B9E3" w14:textId="6E682AF5" w:rsidR="00B46472" w:rsidRPr="009A5258" w:rsidRDefault="00615A06" w:rsidP="00B46472">
      <w:pPr>
        <w:rPr>
          <w:sz w:val="24"/>
        </w:rPr>
      </w:pPr>
      <w:r w:rsidRPr="00877491">
        <w:rPr>
          <w:noProof/>
          <w:sz w:val="40"/>
          <w:szCs w:val="40"/>
        </w:rPr>
        <mc:AlternateContent>
          <mc:Choice Requires="wps">
            <w:drawing>
              <wp:anchor distT="0" distB="0" distL="114300" distR="114300" simplePos="0" relativeHeight="251668992" behindDoc="0" locked="0" layoutInCell="0" allowOverlap="1" wp14:anchorId="3E935BA0" wp14:editId="3B43100E">
                <wp:simplePos x="0" y="0"/>
                <wp:positionH relativeFrom="column">
                  <wp:posOffset>2491740</wp:posOffset>
                </wp:positionH>
                <wp:positionV relativeFrom="paragraph">
                  <wp:posOffset>24765</wp:posOffset>
                </wp:positionV>
                <wp:extent cx="361315" cy="424815"/>
                <wp:effectExtent l="0" t="0" r="0" b="698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CD6B30"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35BA0" id="Text Box 37" o:spid="_x0000_s1030" type="#_x0000_t202" style="position:absolute;left:0;text-align:left;margin-left:196.2pt;margin-top:1.95pt;width:28.4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" o:allowincell="f" filled="f" stroked="f">
                <v:textbox inset=",.27mm">
                  <w:txbxContent>
                    <w:p w14:paraId="41CD6B30"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v:textbox>
              </v:shape>
            </w:pict>
          </mc:Fallback>
        </mc:AlternateContent>
      </w:r>
      <w:r w:rsidR="00B46472" w:rsidRPr="009A5258">
        <w:rPr>
          <w:rFonts w:hint="eastAsia"/>
          <w:sz w:val="24"/>
        </w:rPr>
        <w:t>氏名：</w:t>
      </w:r>
    </w:p>
    <w:p w14:paraId="10C5B876" w14:textId="1401CB37" w:rsidR="00B46472" w:rsidRPr="009A5258" w:rsidRDefault="00B46472" w:rsidP="00B46472">
      <w:pPr>
        <w:rPr>
          <w:sz w:val="24"/>
          <w:u w:val="single"/>
        </w:rPr>
      </w:pPr>
      <w:r w:rsidRPr="00110D96">
        <w:rPr>
          <w:noProof/>
          <w:sz w:val="24"/>
        </w:rPr>
        <mc:AlternateContent>
          <mc:Choice Requires="wps">
            <w:drawing>
              <wp:anchor distT="4294967295" distB="4294967295" distL="114300" distR="114300" simplePos="0" relativeHeight="251667968" behindDoc="0" locked="0" layoutInCell="0" allowOverlap="1" wp14:anchorId="3D78A9EA" wp14:editId="3BDA8260">
                <wp:simplePos x="0" y="0"/>
                <wp:positionH relativeFrom="column">
                  <wp:posOffset>0</wp:posOffset>
                </wp:positionH>
                <wp:positionV relativeFrom="paragraph">
                  <wp:posOffset>43815</wp:posOffset>
                </wp:positionV>
                <wp:extent cx="2867025" cy="0"/>
                <wp:effectExtent l="0" t="0" r="9525"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76F71" id="Line 36"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22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B46472" w:rsidRPr="009A5258" w14:paraId="3E605041" w14:textId="77777777" w:rsidTr="00786F12">
        <w:trPr>
          <w:trHeight w:val="524"/>
        </w:trPr>
        <w:tc>
          <w:tcPr>
            <w:tcW w:w="9610" w:type="dxa"/>
            <w:vAlign w:val="center"/>
          </w:tcPr>
          <w:p w14:paraId="44F321B1" w14:textId="77777777" w:rsidR="00B46472" w:rsidRPr="009A5258" w:rsidRDefault="00B46472" w:rsidP="00786F12">
            <w:pPr>
              <w:rPr>
                <w:sz w:val="24"/>
              </w:rPr>
            </w:pPr>
            <w:r w:rsidRPr="009A5258">
              <w:rPr>
                <w:rFonts w:hint="eastAsia"/>
                <w:sz w:val="24"/>
              </w:rPr>
              <w:t>発表題名、発表者名、学会名（開催地、年月日）</w:t>
            </w:r>
          </w:p>
        </w:tc>
      </w:tr>
      <w:tr w:rsidR="00B46472" w:rsidRPr="009A5258" w14:paraId="1C0DBE96" w14:textId="77777777" w:rsidTr="00786F12">
        <w:trPr>
          <w:trHeight w:val="2120"/>
        </w:trPr>
        <w:tc>
          <w:tcPr>
            <w:tcW w:w="9610" w:type="dxa"/>
          </w:tcPr>
          <w:p w14:paraId="0FF395FF" w14:textId="77777777" w:rsidR="00B46472" w:rsidRPr="009A5258" w:rsidRDefault="00B46472" w:rsidP="00786F12">
            <w:pPr>
              <w:rPr>
                <w:sz w:val="24"/>
              </w:rPr>
            </w:pPr>
            <w:r w:rsidRPr="009A5258">
              <w:rPr>
                <w:rFonts w:hint="eastAsia"/>
                <w:sz w:val="24"/>
              </w:rPr>
              <w:t>発表題名：</w:t>
            </w:r>
          </w:p>
          <w:p w14:paraId="0ECE1CF3" w14:textId="77777777" w:rsidR="00B46472" w:rsidRPr="009A5258" w:rsidRDefault="00B46472" w:rsidP="00786F12">
            <w:pPr>
              <w:rPr>
                <w:sz w:val="24"/>
              </w:rPr>
            </w:pPr>
            <w:r w:rsidRPr="009A5258">
              <w:rPr>
                <w:rFonts w:hint="eastAsia"/>
                <w:sz w:val="24"/>
              </w:rPr>
              <w:t>学会名（主催団体）：　　　　　　　　　　　　　　（　　　　　　　　　　　　　　）</w:t>
            </w:r>
          </w:p>
          <w:p w14:paraId="14394A6E" w14:textId="77777777" w:rsidR="00B46472" w:rsidRPr="009A5258" w:rsidRDefault="00B46472" w:rsidP="00786F12">
            <w:pPr>
              <w:rPr>
                <w:sz w:val="24"/>
              </w:rPr>
            </w:pPr>
            <w:r w:rsidRPr="009A5258">
              <w:rPr>
                <w:rFonts w:hint="eastAsia"/>
                <w:sz w:val="24"/>
              </w:rPr>
              <w:t>発表者名：</w:t>
            </w:r>
          </w:p>
          <w:p w14:paraId="74E9219E" w14:textId="77777777" w:rsidR="00B46472" w:rsidRPr="009A5258" w:rsidRDefault="00B46472" w:rsidP="00786F12">
            <w:pPr>
              <w:rPr>
                <w:sz w:val="24"/>
              </w:rPr>
            </w:pPr>
          </w:p>
          <w:p w14:paraId="2EBBAB6D" w14:textId="77777777" w:rsidR="00B46472" w:rsidRPr="009A5258" w:rsidRDefault="00B46472" w:rsidP="00786F12">
            <w:pPr>
              <w:rPr>
                <w:sz w:val="24"/>
              </w:rPr>
            </w:pPr>
            <w:r w:rsidRPr="009A5258">
              <w:rPr>
                <w:rFonts w:hint="eastAsia"/>
                <w:sz w:val="24"/>
              </w:rPr>
              <w:t>開催地、年月日：　　　　　　　　　　　　（　　　　年　　月　　日）</w:t>
            </w:r>
          </w:p>
          <w:p w14:paraId="70AC4631" w14:textId="77777777" w:rsidR="00B46472" w:rsidRPr="009A5258" w:rsidRDefault="00B46472" w:rsidP="00786F12">
            <w:pPr>
              <w:rPr>
                <w:sz w:val="24"/>
                <w:u w:val="single"/>
              </w:rPr>
            </w:pPr>
          </w:p>
        </w:tc>
      </w:tr>
      <w:tr w:rsidR="00B46472" w:rsidRPr="009A5258" w14:paraId="099BDB1B" w14:textId="77777777" w:rsidTr="00786F12">
        <w:trPr>
          <w:trHeight w:val="2126"/>
        </w:trPr>
        <w:tc>
          <w:tcPr>
            <w:tcW w:w="9610" w:type="dxa"/>
          </w:tcPr>
          <w:p w14:paraId="565552D6" w14:textId="77777777" w:rsidR="00B46472" w:rsidRPr="009A5258" w:rsidRDefault="00B46472" w:rsidP="00786F12">
            <w:pPr>
              <w:rPr>
                <w:sz w:val="24"/>
              </w:rPr>
            </w:pPr>
            <w:r w:rsidRPr="009A5258">
              <w:rPr>
                <w:rFonts w:hint="eastAsia"/>
                <w:sz w:val="24"/>
              </w:rPr>
              <w:t>発表題名：</w:t>
            </w:r>
          </w:p>
          <w:p w14:paraId="2257CD7C" w14:textId="77777777" w:rsidR="00B46472" w:rsidRPr="009A5258" w:rsidRDefault="00B46472" w:rsidP="00786F12">
            <w:pPr>
              <w:rPr>
                <w:sz w:val="24"/>
              </w:rPr>
            </w:pPr>
            <w:r w:rsidRPr="009A5258">
              <w:rPr>
                <w:rFonts w:hint="eastAsia"/>
                <w:sz w:val="24"/>
              </w:rPr>
              <w:t>学会名（主催団体）：　　　　　　　　　　　　　　（　　　　　　　　　　　　　　）</w:t>
            </w:r>
          </w:p>
          <w:p w14:paraId="1D72DD8C" w14:textId="77777777" w:rsidR="00B46472" w:rsidRPr="009A5258" w:rsidRDefault="00B46472" w:rsidP="00786F12">
            <w:pPr>
              <w:rPr>
                <w:sz w:val="24"/>
              </w:rPr>
            </w:pPr>
            <w:r w:rsidRPr="009A5258">
              <w:rPr>
                <w:rFonts w:hint="eastAsia"/>
                <w:sz w:val="24"/>
              </w:rPr>
              <w:t>発表者名：</w:t>
            </w:r>
          </w:p>
          <w:p w14:paraId="5AAA12FB" w14:textId="77777777" w:rsidR="00B46472" w:rsidRPr="009A5258" w:rsidRDefault="00B46472" w:rsidP="00786F12">
            <w:pPr>
              <w:rPr>
                <w:sz w:val="24"/>
              </w:rPr>
            </w:pPr>
          </w:p>
          <w:p w14:paraId="49A72031" w14:textId="77777777" w:rsidR="00B46472" w:rsidRPr="009A5258" w:rsidRDefault="00B46472" w:rsidP="00786F12">
            <w:pPr>
              <w:rPr>
                <w:sz w:val="24"/>
              </w:rPr>
            </w:pPr>
            <w:r w:rsidRPr="009A5258">
              <w:rPr>
                <w:rFonts w:hint="eastAsia"/>
                <w:sz w:val="24"/>
              </w:rPr>
              <w:t>開催地、年月日：　　　　　　　　　　　　（　　　　年　　月　　日）</w:t>
            </w:r>
          </w:p>
          <w:p w14:paraId="2B8ADF0E" w14:textId="77777777" w:rsidR="00B46472" w:rsidRPr="009A5258" w:rsidRDefault="00B46472" w:rsidP="00786F12">
            <w:pPr>
              <w:rPr>
                <w:sz w:val="24"/>
                <w:u w:val="single"/>
              </w:rPr>
            </w:pPr>
          </w:p>
        </w:tc>
      </w:tr>
      <w:tr w:rsidR="00B46472" w:rsidRPr="009A5258" w14:paraId="3833AA61" w14:textId="77777777" w:rsidTr="00786F12">
        <w:trPr>
          <w:trHeight w:val="2130"/>
        </w:trPr>
        <w:tc>
          <w:tcPr>
            <w:tcW w:w="9610" w:type="dxa"/>
          </w:tcPr>
          <w:p w14:paraId="3B314512" w14:textId="77777777" w:rsidR="00B46472" w:rsidRPr="009A5258" w:rsidRDefault="00B46472" w:rsidP="00786F12">
            <w:pPr>
              <w:rPr>
                <w:sz w:val="24"/>
              </w:rPr>
            </w:pPr>
            <w:r w:rsidRPr="009A5258">
              <w:rPr>
                <w:rFonts w:hint="eastAsia"/>
                <w:sz w:val="24"/>
              </w:rPr>
              <w:t>発表題名：</w:t>
            </w:r>
          </w:p>
          <w:p w14:paraId="6C338819" w14:textId="77777777" w:rsidR="00B46472" w:rsidRPr="009A5258" w:rsidRDefault="00B46472" w:rsidP="00786F12">
            <w:pPr>
              <w:rPr>
                <w:sz w:val="24"/>
              </w:rPr>
            </w:pPr>
            <w:r w:rsidRPr="009A5258">
              <w:rPr>
                <w:rFonts w:hint="eastAsia"/>
                <w:sz w:val="24"/>
              </w:rPr>
              <w:t>学会名（主催団体）：　　　　　　　　　　　　　　（　　　　　　　　　　　　　　）</w:t>
            </w:r>
          </w:p>
          <w:p w14:paraId="0FF908A4" w14:textId="77777777" w:rsidR="00B46472" w:rsidRPr="009A5258" w:rsidRDefault="00B46472" w:rsidP="00786F12">
            <w:pPr>
              <w:rPr>
                <w:sz w:val="24"/>
              </w:rPr>
            </w:pPr>
            <w:r w:rsidRPr="009A5258">
              <w:rPr>
                <w:rFonts w:hint="eastAsia"/>
                <w:sz w:val="24"/>
              </w:rPr>
              <w:t>発表者名：</w:t>
            </w:r>
          </w:p>
          <w:p w14:paraId="5FCD4216" w14:textId="77777777" w:rsidR="00B46472" w:rsidRPr="009A5258" w:rsidRDefault="00B46472" w:rsidP="00786F12">
            <w:pPr>
              <w:rPr>
                <w:sz w:val="24"/>
              </w:rPr>
            </w:pPr>
          </w:p>
          <w:p w14:paraId="606D1CE8" w14:textId="77777777" w:rsidR="00B46472" w:rsidRPr="009A5258" w:rsidRDefault="00B46472" w:rsidP="00786F12">
            <w:pPr>
              <w:rPr>
                <w:sz w:val="24"/>
              </w:rPr>
            </w:pPr>
            <w:r w:rsidRPr="009A5258">
              <w:rPr>
                <w:rFonts w:hint="eastAsia"/>
                <w:sz w:val="24"/>
              </w:rPr>
              <w:t>開催地、年月日：　　　　　　　　　　　　（　　　　年　　月　　日）</w:t>
            </w:r>
          </w:p>
          <w:p w14:paraId="54FAE518" w14:textId="77777777" w:rsidR="00B46472" w:rsidRPr="009A5258" w:rsidRDefault="00B46472" w:rsidP="00786F12">
            <w:pPr>
              <w:rPr>
                <w:sz w:val="24"/>
                <w:u w:val="single"/>
              </w:rPr>
            </w:pPr>
          </w:p>
        </w:tc>
      </w:tr>
      <w:tr w:rsidR="00B46472" w:rsidRPr="009A5258" w14:paraId="42B83124" w14:textId="77777777" w:rsidTr="00786F12">
        <w:trPr>
          <w:trHeight w:val="2134"/>
        </w:trPr>
        <w:tc>
          <w:tcPr>
            <w:tcW w:w="9610" w:type="dxa"/>
          </w:tcPr>
          <w:p w14:paraId="311C0ADB" w14:textId="77777777" w:rsidR="00B46472" w:rsidRPr="009A5258" w:rsidRDefault="00B46472" w:rsidP="00786F12">
            <w:pPr>
              <w:rPr>
                <w:sz w:val="24"/>
              </w:rPr>
            </w:pPr>
            <w:r w:rsidRPr="009A5258">
              <w:rPr>
                <w:rFonts w:hint="eastAsia"/>
                <w:sz w:val="24"/>
              </w:rPr>
              <w:t>発表題名：</w:t>
            </w:r>
          </w:p>
          <w:p w14:paraId="1BD92F34" w14:textId="77777777" w:rsidR="00B46472" w:rsidRPr="009A5258" w:rsidRDefault="00B46472" w:rsidP="00786F12">
            <w:pPr>
              <w:rPr>
                <w:sz w:val="24"/>
              </w:rPr>
            </w:pPr>
            <w:r w:rsidRPr="009A5258">
              <w:rPr>
                <w:rFonts w:hint="eastAsia"/>
                <w:sz w:val="24"/>
              </w:rPr>
              <w:t>学会名（主催団体）：　　　　　　　　　　　　　　（　　　　　　　　　　　　　　）</w:t>
            </w:r>
          </w:p>
          <w:p w14:paraId="75F4A7D8" w14:textId="77777777" w:rsidR="00B46472" w:rsidRPr="009A5258" w:rsidRDefault="00B46472" w:rsidP="00786F12">
            <w:pPr>
              <w:rPr>
                <w:sz w:val="24"/>
              </w:rPr>
            </w:pPr>
            <w:r w:rsidRPr="009A5258">
              <w:rPr>
                <w:rFonts w:hint="eastAsia"/>
                <w:sz w:val="24"/>
              </w:rPr>
              <w:t>発表者名：</w:t>
            </w:r>
          </w:p>
          <w:p w14:paraId="45D7EE06" w14:textId="77777777" w:rsidR="00B46472" w:rsidRPr="009A5258" w:rsidRDefault="00B46472" w:rsidP="00786F12">
            <w:pPr>
              <w:rPr>
                <w:sz w:val="24"/>
              </w:rPr>
            </w:pPr>
          </w:p>
          <w:p w14:paraId="07D32CE2" w14:textId="77777777" w:rsidR="00B46472" w:rsidRPr="009A5258" w:rsidRDefault="00B46472" w:rsidP="00786F12">
            <w:pPr>
              <w:rPr>
                <w:sz w:val="24"/>
              </w:rPr>
            </w:pPr>
            <w:r w:rsidRPr="009A5258">
              <w:rPr>
                <w:rFonts w:hint="eastAsia"/>
                <w:sz w:val="24"/>
              </w:rPr>
              <w:t>開催地、年月日：　　　　　　　　　　　　（　　　　年　　月　　日）</w:t>
            </w:r>
          </w:p>
          <w:p w14:paraId="4B6D7F44" w14:textId="77777777" w:rsidR="00B46472" w:rsidRPr="009A5258" w:rsidRDefault="00B46472" w:rsidP="00786F12">
            <w:pPr>
              <w:rPr>
                <w:sz w:val="24"/>
                <w:u w:val="single"/>
              </w:rPr>
            </w:pPr>
          </w:p>
        </w:tc>
      </w:tr>
      <w:tr w:rsidR="00B46472" w:rsidRPr="009A5258" w14:paraId="448A3B1E" w14:textId="77777777" w:rsidTr="00786F12">
        <w:trPr>
          <w:trHeight w:val="2138"/>
        </w:trPr>
        <w:tc>
          <w:tcPr>
            <w:tcW w:w="9610" w:type="dxa"/>
          </w:tcPr>
          <w:p w14:paraId="2F41F8F6" w14:textId="77777777" w:rsidR="00B46472" w:rsidRPr="009A5258" w:rsidRDefault="00B46472" w:rsidP="00786F12">
            <w:pPr>
              <w:rPr>
                <w:sz w:val="24"/>
              </w:rPr>
            </w:pPr>
            <w:r w:rsidRPr="009A5258">
              <w:rPr>
                <w:rFonts w:hint="eastAsia"/>
                <w:sz w:val="24"/>
              </w:rPr>
              <w:t>発表題名：</w:t>
            </w:r>
          </w:p>
          <w:p w14:paraId="10F8C8C4" w14:textId="77777777" w:rsidR="00B46472" w:rsidRPr="009A5258" w:rsidRDefault="00B46472" w:rsidP="00786F12">
            <w:pPr>
              <w:rPr>
                <w:sz w:val="24"/>
              </w:rPr>
            </w:pPr>
            <w:r w:rsidRPr="009A5258">
              <w:rPr>
                <w:rFonts w:hint="eastAsia"/>
                <w:sz w:val="24"/>
              </w:rPr>
              <w:t>学会名（主催団体）：　　　　　　　　　　　　　　（　　　　　　　　　　　　　　）</w:t>
            </w:r>
          </w:p>
          <w:p w14:paraId="333AC10D" w14:textId="77777777" w:rsidR="00B46472" w:rsidRPr="009A5258" w:rsidRDefault="00B46472" w:rsidP="00786F12">
            <w:pPr>
              <w:rPr>
                <w:sz w:val="24"/>
              </w:rPr>
            </w:pPr>
            <w:r w:rsidRPr="009A5258">
              <w:rPr>
                <w:rFonts w:hint="eastAsia"/>
                <w:sz w:val="24"/>
              </w:rPr>
              <w:t>発表者名：</w:t>
            </w:r>
          </w:p>
          <w:p w14:paraId="700CCBE3" w14:textId="77777777" w:rsidR="00B46472" w:rsidRPr="009A5258" w:rsidRDefault="00B46472" w:rsidP="00786F12">
            <w:pPr>
              <w:rPr>
                <w:sz w:val="24"/>
              </w:rPr>
            </w:pPr>
          </w:p>
          <w:p w14:paraId="35F6BE33" w14:textId="77777777" w:rsidR="00B46472" w:rsidRPr="009A5258" w:rsidRDefault="00B46472" w:rsidP="00786F12">
            <w:pPr>
              <w:rPr>
                <w:sz w:val="24"/>
              </w:rPr>
            </w:pPr>
            <w:r w:rsidRPr="009A5258">
              <w:rPr>
                <w:rFonts w:hint="eastAsia"/>
                <w:sz w:val="24"/>
              </w:rPr>
              <w:t>開催地、年月日：　　　　　　　　　　　　（　　　　年　　月　　日）</w:t>
            </w:r>
          </w:p>
          <w:p w14:paraId="55EB723C" w14:textId="77777777" w:rsidR="00B46472" w:rsidRPr="009A5258" w:rsidRDefault="00B46472" w:rsidP="00786F12">
            <w:pPr>
              <w:rPr>
                <w:sz w:val="24"/>
                <w:u w:val="single"/>
              </w:rPr>
            </w:pPr>
          </w:p>
        </w:tc>
      </w:tr>
    </w:tbl>
    <w:p w14:paraId="060AC724" w14:textId="77777777" w:rsidR="00B46472" w:rsidRPr="009A5258" w:rsidRDefault="00B46472" w:rsidP="00B46472"/>
    <w:p w14:paraId="213AB1E4" w14:textId="77777777" w:rsidR="00615A06" w:rsidRPr="009A5258" w:rsidRDefault="00615A06">
      <w:pPr>
        <w:widowControl/>
        <w:jc w:val="left"/>
      </w:pPr>
      <w:r w:rsidRPr="009A5258">
        <w:br w:type="page"/>
      </w:r>
    </w:p>
    <w:p w14:paraId="4E919A24" w14:textId="31B8AC5E" w:rsidR="00B46472" w:rsidRPr="009A5258" w:rsidRDefault="00454E36" w:rsidP="00B46472">
      <w:pPr>
        <w:jc w:val="right"/>
      </w:pPr>
      <w:r w:rsidRPr="009A5258">
        <w:rPr>
          <w:rFonts w:hint="eastAsia"/>
          <w:sz w:val="22"/>
        </w:rPr>
        <w:t>子宮鏡</w:t>
      </w:r>
      <w:r w:rsidR="00B46472" w:rsidRPr="009A5258">
        <w:rPr>
          <w:sz w:val="22"/>
        </w:rPr>
        <w:t xml:space="preserve"> </w:t>
      </w:r>
      <w:r w:rsidR="00B46472" w:rsidRPr="009A5258">
        <w:rPr>
          <w:rFonts w:hint="eastAsia"/>
          <w:sz w:val="22"/>
        </w:rPr>
        <w:t>様式第</w:t>
      </w:r>
      <w:r w:rsidR="00095FEC" w:rsidRPr="009A5258">
        <w:rPr>
          <w:rFonts w:hint="eastAsia"/>
          <w:sz w:val="22"/>
        </w:rPr>
        <w:t>６</w:t>
      </w:r>
      <w:r w:rsidR="00B46472" w:rsidRPr="009A5258">
        <w:rPr>
          <w:rFonts w:hint="eastAsia"/>
          <w:sz w:val="22"/>
        </w:rPr>
        <w:t>号―</w:t>
      </w:r>
      <w:r w:rsidR="00B46472" w:rsidRPr="00110D96">
        <w:rPr>
          <w:sz w:val="28"/>
        </w:rPr>
        <w:fldChar w:fldCharType="begin"/>
      </w:r>
      <w:r w:rsidR="00B46472" w:rsidRPr="009A5258">
        <w:rPr>
          <w:sz w:val="28"/>
        </w:rPr>
        <w:instrText xml:space="preserve"> eq \o\ac(</w:instrText>
      </w:r>
      <w:r w:rsidR="00B46472" w:rsidRPr="009A5258">
        <w:rPr>
          <w:rFonts w:hint="eastAsia"/>
          <w:sz w:val="28"/>
        </w:rPr>
        <w:instrText>□</w:instrText>
      </w:r>
      <w:r w:rsidR="00B46472" w:rsidRPr="009A5258">
        <w:rPr>
          <w:sz w:val="28"/>
        </w:rPr>
        <w:instrText>,</w:instrText>
      </w:r>
      <w:r w:rsidR="00B46472" w:rsidRPr="009A5258">
        <w:rPr>
          <w:rFonts w:hint="eastAsia"/>
          <w:position w:val="2"/>
          <w:sz w:val="18"/>
        </w:rPr>
        <w:instrText>３</w:instrText>
      </w:r>
      <w:r w:rsidR="00B46472" w:rsidRPr="009A5258">
        <w:rPr>
          <w:sz w:val="28"/>
        </w:rPr>
        <w:instrText>)</w:instrText>
      </w:r>
      <w:r w:rsidR="00B46472" w:rsidRPr="00110D96">
        <w:rPr>
          <w:sz w:val="28"/>
        </w:rPr>
        <w:fldChar w:fldCharType="end"/>
      </w:r>
    </w:p>
    <w:p w14:paraId="42D348AB" w14:textId="48A07B3D" w:rsidR="00B46472" w:rsidRPr="009A5258" w:rsidRDefault="00B46472" w:rsidP="00B46472">
      <w:pPr>
        <w:jc w:val="center"/>
        <w:rPr>
          <w:spacing w:val="30"/>
          <w:sz w:val="40"/>
        </w:rPr>
      </w:pPr>
      <w:r w:rsidRPr="009A5258">
        <w:rPr>
          <w:rFonts w:hint="eastAsia"/>
          <w:spacing w:val="30"/>
          <w:sz w:val="40"/>
        </w:rPr>
        <w:t>内視鏡手術関係の研究論文一覧</w:t>
      </w:r>
    </w:p>
    <w:p w14:paraId="559778AE" w14:textId="77777777" w:rsidR="00EC4544" w:rsidRDefault="00EC4544" w:rsidP="00B46472">
      <w:r w:rsidRPr="00EC4544">
        <w:rPr>
          <w:rFonts w:hint="eastAsia"/>
        </w:rPr>
        <w:t>※査読有り論文のみ技術認定申請要件の対象になります。</w:t>
      </w:r>
    </w:p>
    <w:p w14:paraId="3E97B00C" w14:textId="2EFD98E8" w:rsidR="00B46472" w:rsidRPr="009A5258" w:rsidRDefault="001E7F48" w:rsidP="00B46472">
      <w:r w:rsidRPr="00110D96">
        <w:rPr>
          <w:noProof/>
        </w:rPr>
        <mc:AlternateContent>
          <mc:Choice Requires="wps">
            <w:drawing>
              <wp:anchor distT="0" distB="0" distL="114300" distR="114300" simplePos="0" relativeHeight="251665920" behindDoc="0" locked="0" layoutInCell="0" allowOverlap="1" wp14:anchorId="07E168DC" wp14:editId="6C20F492">
                <wp:simplePos x="0" y="0"/>
                <wp:positionH relativeFrom="column">
                  <wp:posOffset>2626995</wp:posOffset>
                </wp:positionH>
                <wp:positionV relativeFrom="paragraph">
                  <wp:posOffset>208915</wp:posOffset>
                </wp:positionV>
                <wp:extent cx="466725" cy="453390"/>
                <wp:effectExtent l="0" t="0" r="0" b="38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CAE5C"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168DC" id="Text Box 34" o:spid="_x0000_s1031" type="#_x0000_t202" style="position:absolute;left:0;text-align:left;margin-left:206.85pt;margin-top:16.45pt;width:36.75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" o:allowincell="f" filled="f" stroked="f">
                <v:textbox inset=",.27mm">
                  <w:txbxContent>
                    <w:p w14:paraId="104CAE5C" w14:textId="77777777" w:rsidR="00615A06" w:rsidRDefault="00615A06" w:rsidP="00B46472">
                      <w:pPr>
                        <w:rPr>
                          <w:sz w:val="24"/>
                        </w:rPr>
                      </w:pP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24"/>
                        </w:rPr>
                        <w:instrText>印</w:instrText>
                      </w:r>
                      <w:r>
                        <w:rPr>
                          <w:sz w:val="24"/>
                        </w:rPr>
                        <w:instrText>)</w:instrText>
                      </w:r>
                      <w:r>
                        <w:rPr>
                          <w:sz w:val="24"/>
                        </w:rPr>
                        <w:fldChar w:fldCharType="end"/>
                      </w:r>
                    </w:p>
                  </w:txbxContent>
                </v:textbox>
              </v:shape>
            </w:pict>
          </mc:Fallback>
        </mc:AlternateContent>
      </w:r>
    </w:p>
    <w:p w14:paraId="0C42424A" w14:textId="77777777" w:rsidR="00B46472" w:rsidRPr="009A5258" w:rsidRDefault="00B46472" w:rsidP="00B46472">
      <w:pPr>
        <w:rPr>
          <w:sz w:val="24"/>
        </w:rPr>
      </w:pPr>
      <w:r w:rsidRPr="00110D96">
        <w:rPr>
          <w:noProof/>
          <w:sz w:val="24"/>
        </w:rPr>
        <mc:AlternateContent>
          <mc:Choice Requires="wps">
            <w:drawing>
              <wp:anchor distT="4294967295" distB="4294967295" distL="114300" distR="114300" simplePos="0" relativeHeight="251666944" behindDoc="0" locked="0" layoutInCell="0" allowOverlap="1" wp14:anchorId="766FE3D9" wp14:editId="3D8502C7">
                <wp:simplePos x="0" y="0"/>
                <wp:positionH relativeFrom="column">
                  <wp:posOffset>-47625</wp:posOffset>
                </wp:positionH>
                <wp:positionV relativeFrom="paragraph">
                  <wp:posOffset>283210</wp:posOffset>
                </wp:positionV>
                <wp:extent cx="2867025" cy="0"/>
                <wp:effectExtent l="0" t="0" r="9525" b="1905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5501E" id="Line 35"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2.3pt" to="22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" o:allowincell="f"/>
            </w:pict>
          </mc:Fallback>
        </mc:AlternateContent>
      </w:r>
      <w:r w:rsidRPr="009A5258">
        <w:rPr>
          <w:rFonts w:hint="eastAsia"/>
          <w:sz w:val="24"/>
        </w:rPr>
        <w:t xml:space="preserve">氏名：　</w:t>
      </w:r>
    </w:p>
    <w:p w14:paraId="5C4993B9" w14:textId="64F5C5EE" w:rsidR="00B46472" w:rsidRPr="009A5258" w:rsidRDefault="00B46472" w:rsidP="00B46472">
      <w:pPr>
        <w:rPr>
          <w:sz w:val="24"/>
        </w:rPr>
      </w:pPr>
      <w:r w:rsidRPr="009A5258">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B46472" w:rsidRPr="009A5258" w14:paraId="77787B86" w14:textId="77777777" w:rsidTr="00786F12">
        <w:trPr>
          <w:trHeight w:val="524"/>
        </w:trPr>
        <w:tc>
          <w:tcPr>
            <w:tcW w:w="9610" w:type="dxa"/>
            <w:vAlign w:val="center"/>
          </w:tcPr>
          <w:p w14:paraId="0DB51878" w14:textId="77777777" w:rsidR="00B46472" w:rsidRPr="009A5258" w:rsidRDefault="00B46472" w:rsidP="00786F12">
            <w:pPr>
              <w:rPr>
                <w:sz w:val="24"/>
              </w:rPr>
            </w:pPr>
            <w:r w:rsidRPr="009A5258">
              <w:rPr>
                <w:rFonts w:hint="eastAsia"/>
                <w:sz w:val="24"/>
              </w:rPr>
              <w:t>著者名（全員）、論文題名、雑誌名、年；巻：頁―頁</w:t>
            </w:r>
          </w:p>
        </w:tc>
      </w:tr>
      <w:tr w:rsidR="00B46472" w:rsidRPr="009A5258" w14:paraId="0DBCDACD" w14:textId="77777777" w:rsidTr="00786F12">
        <w:trPr>
          <w:trHeight w:val="2120"/>
        </w:trPr>
        <w:tc>
          <w:tcPr>
            <w:tcW w:w="9610" w:type="dxa"/>
          </w:tcPr>
          <w:p w14:paraId="6427ABE7" w14:textId="77777777" w:rsidR="00B46472" w:rsidRPr="009A5258" w:rsidRDefault="00B46472" w:rsidP="00786F12">
            <w:pPr>
              <w:rPr>
                <w:sz w:val="24"/>
              </w:rPr>
            </w:pPr>
            <w:r w:rsidRPr="009A5258">
              <w:rPr>
                <w:rFonts w:hint="eastAsia"/>
                <w:sz w:val="24"/>
              </w:rPr>
              <w:t>論文題名：</w:t>
            </w:r>
          </w:p>
          <w:p w14:paraId="60FAB03B" w14:textId="77777777" w:rsidR="00B46472" w:rsidRPr="009A5258" w:rsidRDefault="00B46472" w:rsidP="00786F12">
            <w:pPr>
              <w:rPr>
                <w:sz w:val="24"/>
              </w:rPr>
            </w:pPr>
          </w:p>
          <w:p w14:paraId="0C47B62E" w14:textId="77777777" w:rsidR="00B46472" w:rsidRPr="009A5258" w:rsidRDefault="00B46472" w:rsidP="00786F12">
            <w:pPr>
              <w:rPr>
                <w:sz w:val="24"/>
              </w:rPr>
            </w:pPr>
            <w:r w:rsidRPr="009A5258">
              <w:rPr>
                <w:rFonts w:hint="eastAsia"/>
                <w:sz w:val="24"/>
              </w:rPr>
              <w:t>著者名（全員）：</w:t>
            </w:r>
          </w:p>
          <w:p w14:paraId="3624C805" w14:textId="77777777" w:rsidR="00B46472" w:rsidRPr="009A5258" w:rsidRDefault="00B46472" w:rsidP="00786F12">
            <w:pPr>
              <w:rPr>
                <w:sz w:val="24"/>
              </w:rPr>
            </w:pPr>
          </w:p>
          <w:p w14:paraId="3C1A4255" w14:textId="77777777" w:rsidR="00B46472" w:rsidRPr="009A5258" w:rsidRDefault="00B46472" w:rsidP="00786F12">
            <w:pPr>
              <w:rPr>
                <w:sz w:val="24"/>
              </w:rPr>
            </w:pPr>
            <w:r w:rsidRPr="009A5258">
              <w:rPr>
                <w:rFonts w:hint="eastAsia"/>
                <w:sz w:val="24"/>
              </w:rPr>
              <w:t>雑誌名（年；巻：頁―頁）</w:t>
            </w:r>
          </w:p>
          <w:p w14:paraId="566F7A8A" w14:textId="203157CC" w:rsidR="00B46472" w:rsidRPr="009A5258" w:rsidRDefault="00B46472" w:rsidP="00786F12">
            <w:pPr>
              <w:rPr>
                <w:b/>
                <w:sz w:val="24"/>
                <w:u w:val="single"/>
              </w:rPr>
            </w:pPr>
          </w:p>
        </w:tc>
      </w:tr>
      <w:tr w:rsidR="00B46472" w:rsidRPr="009A5258" w14:paraId="58DE53FC" w14:textId="77777777" w:rsidTr="00786F12">
        <w:trPr>
          <w:trHeight w:val="2126"/>
        </w:trPr>
        <w:tc>
          <w:tcPr>
            <w:tcW w:w="9610" w:type="dxa"/>
          </w:tcPr>
          <w:p w14:paraId="212295B5" w14:textId="77777777" w:rsidR="00B46472" w:rsidRPr="009A5258" w:rsidRDefault="00B46472" w:rsidP="00786F12">
            <w:pPr>
              <w:rPr>
                <w:sz w:val="24"/>
              </w:rPr>
            </w:pPr>
            <w:r w:rsidRPr="009A5258">
              <w:rPr>
                <w:rFonts w:hint="eastAsia"/>
                <w:sz w:val="24"/>
              </w:rPr>
              <w:t>論文題名：</w:t>
            </w:r>
          </w:p>
          <w:p w14:paraId="46D6132D" w14:textId="77777777" w:rsidR="00B46472" w:rsidRPr="009A5258" w:rsidRDefault="00B46472" w:rsidP="00786F12">
            <w:pPr>
              <w:rPr>
                <w:sz w:val="24"/>
              </w:rPr>
            </w:pPr>
          </w:p>
          <w:p w14:paraId="1DAA77B2" w14:textId="77777777" w:rsidR="00B46472" w:rsidRPr="009A5258" w:rsidRDefault="00B46472" w:rsidP="00786F12">
            <w:pPr>
              <w:rPr>
                <w:sz w:val="24"/>
              </w:rPr>
            </w:pPr>
            <w:r w:rsidRPr="009A5258">
              <w:rPr>
                <w:rFonts w:hint="eastAsia"/>
                <w:sz w:val="24"/>
              </w:rPr>
              <w:t>著者名（全員）：</w:t>
            </w:r>
          </w:p>
          <w:p w14:paraId="2FBEB30B" w14:textId="77777777" w:rsidR="00B46472" w:rsidRPr="009A5258" w:rsidRDefault="00B46472" w:rsidP="00786F12">
            <w:pPr>
              <w:rPr>
                <w:sz w:val="24"/>
              </w:rPr>
            </w:pPr>
          </w:p>
          <w:p w14:paraId="41E77C7F" w14:textId="77777777" w:rsidR="00B46472" w:rsidRPr="009A5258" w:rsidRDefault="00B46472" w:rsidP="00786F12">
            <w:pPr>
              <w:rPr>
                <w:sz w:val="24"/>
              </w:rPr>
            </w:pPr>
            <w:r w:rsidRPr="009A5258">
              <w:rPr>
                <w:rFonts w:hint="eastAsia"/>
                <w:sz w:val="24"/>
              </w:rPr>
              <w:t>雑誌名（年；巻：頁―頁）</w:t>
            </w:r>
          </w:p>
          <w:p w14:paraId="689FE342" w14:textId="2001F1BF" w:rsidR="00B46472" w:rsidRPr="009A5258" w:rsidRDefault="00B46472" w:rsidP="00786F12">
            <w:pPr>
              <w:rPr>
                <w:b/>
                <w:sz w:val="24"/>
                <w:u w:val="single"/>
              </w:rPr>
            </w:pPr>
          </w:p>
        </w:tc>
      </w:tr>
      <w:tr w:rsidR="00B46472" w:rsidRPr="009A5258" w14:paraId="117001A4" w14:textId="77777777" w:rsidTr="00786F12">
        <w:trPr>
          <w:trHeight w:val="2130"/>
        </w:trPr>
        <w:tc>
          <w:tcPr>
            <w:tcW w:w="9610" w:type="dxa"/>
          </w:tcPr>
          <w:p w14:paraId="6448D1CC" w14:textId="77777777" w:rsidR="00B46472" w:rsidRPr="009A5258" w:rsidRDefault="00B46472" w:rsidP="00786F12">
            <w:pPr>
              <w:rPr>
                <w:sz w:val="24"/>
              </w:rPr>
            </w:pPr>
            <w:r w:rsidRPr="009A5258">
              <w:rPr>
                <w:rFonts w:hint="eastAsia"/>
                <w:sz w:val="24"/>
              </w:rPr>
              <w:t>論文題名：</w:t>
            </w:r>
          </w:p>
          <w:p w14:paraId="58A5647C" w14:textId="77777777" w:rsidR="00B46472" w:rsidRPr="009A5258" w:rsidRDefault="00B46472" w:rsidP="00786F12">
            <w:pPr>
              <w:rPr>
                <w:sz w:val="24"/>
              </w:rPr>
            </w:pPr>
          </w:p>
          <w:p w14:paraId="5C0CE008" w14:textId="77777777" w:rsidR="00B46472" w:rsidRPr="009A5258" w:rsidRDefault="00B46472" w:rsidP="00786F12">
            <w:pPr>
              <w:rPr>
                <w:sz w:val="24"/>
              </w:rPr>
            </w:pPr>
            <w:r w:rsidRPr="009A5258">
              <w:rPr>
                <w:rFonts w:hint="eastAsia"/>
                <w:sz w:val="24"/>
              </w:rPr>
              <w:t>著者名（全員）：</w:t>
            </w:r>
          </w:p>
          <w:p w14:paraId="74FB7DD3" w14:textId="77777777" w:rsidR="00B46472" w:rsidRPr="009A5258" w:rsidRDefault="00B46472" w:rsidP="00786F12">
            <w:pPr>
              <w:rPr>
                <w:sz w:val="24"/>
              </w:rPr>
            </w:pPr>
          </w:p>
          <w:p w14:paraId="6F170F92" w14:textId="77777777" w:rsidR="00B46472" w:rsidRPr="009A5258" w:rsidRDefault="00B46472" w:rsidP="00786F12">
            <w:pPr>
              <w:rPr>
                <w:sz w:val="24"/>
              </w:rPr>
            </w:pPr>
            <w:r w:rsidRPr="009A5258">
              <w:rPr>
                <w:rFonts w:hint="eastAsia"/>
                <w:sz w:val="24"/>
              </w:rPr>
              <w:t>雑誌名（年；巻：頁―頁）</w:t>
            </w:r>
          </w:p>
          <w:p w14:paraId="62BD40E8" w14:textId="05A3EE8D" w:rsidR="00B46472" w:rsidRPr="009A5258" w:rsidRDefault="00B46472" w:rsidP="00786F12">
            <w:pPr>
              <w:rPr>
                <w:b/>
                <w:sz w:val="24"/>
                <w:u w:val="single"/>
              </w:rPr>
            </w:pPr>
          </w:p>
        </w:tc>
      </w:tr>
      <w:tr w:rsidR="00B46472" w:rsidRPr="009A5258" w14:paraId="4F2F2480" w14:textId="77777777" w:rsidTr="00786F12">
        <w:trPr>
          <w:trHeight w:val="2134"/>
        </w:trPr>
        <w:tc>
          <w:tcPr>
            <w:tcW w:w="9610" w:type="dxa"/>
          </w:tcPr>
          <w:p w14:paraId="10FB9FA3" w14:textId="77777777" w:rsidR="00B46472" w:rsidRPr="009A5258" w:rsidRDefault="00B46472" w:rsidP="00786F12">
            <w:pPr>
              <w:rPr>
                <w:sz w:val="24"/>
              </w:rPr>
            </w:pPr>
            <w:r w:rsidRPr="009A5258">
              <w:rPr>
                <w:rFonts w:hint="eastAsia"/>
                <w:sz w:val="24"/>
              </w:rPr>
              <w:t>論文題名：</w:t>
            </w:r>
          </w:p>
          <w:p w14:paraId="2027E664" w14:textId="77777777" w:rsidR="00B46472" w:rsidRPr="009A5258" w:rsidRDefault="00B46472" w:rsidP="00786F12">
            <w:pPr>
              <w:rPr>
                <w:sz w:val="24"/>
              </w:rPr>
            </w:pPr>
          </w:p>
          <w:p w14:paraId="35BE4A51" w14:textId="77777777" w:rsidR="00B46472" w:rsidRPr="009A5258" w:rsidRDefault="00B46472" w:rsidP="00786F12">
            <w:pPr>
              <w:rPr>
                <w:sz w:val="24"/>
              </w:rPr>
            </w:pPr>
            <w:r w:rsidRPr="009A5258">
              <w:rPr>
                <w:rFonts w:hint="eastAsia"/>
                <w:sz w:val="24"/>
              </w:rPr>
              <w:t>著者名（全員）：</w:t>
            </w:r>
          </w:p>
          <w:p w14:paraId="6035E3E9" w14:textId="77777777" w:rsidR="00B46472" w:rsidRPr="009A5258" w:rsidRDefault="00B46472" w:rsidP="00786F12">
            <w:pPr>
              <w:rPr>
                <w:sz w:val="24"/>
              </w:rPr>
            </w:pPr>
          </w:p>
          <w:p w14:paraId="0E753D5C" w14:textId="77777777" w:rsidR="00B46472" w:rsidRPr="009A5258" w:rsidRDefault="00B46472" w:rsidP="00786F12">
            <w:pPr>
              <w:rPr>
                <w:sz w:val="24"/>
              </w:rPr>
            </w:pPr>
            <w:r w:rsidRPr="009A5258">
              <w:rPr>
                <w:rFonts w:hint="eastAsia"/>
                <w:sz w:val="24"/>
              </w:rPr>
              <w:t>雑誌名（年；巻：頁―頁）</w:t>
            </w:r>
          </w:p>
          <w:p w14:paraId="42BFB27C" w14:textId="7D03599B" w:rsidR="00B46472" w:rsidRPr="009A5258" w:rsidRDefault="00B46472" w:rsidP="00786F12">
            <w:pPr>
              <w:rPr>
                <w:b/>
                <w:sz w:val="24"/>
                <w:u w:val="single"/>
              </w:rPr>
            </w:pPr>
          </w:p>
        </w:tc>
      </w:tr>
      <w:tr w:rsidR="00B46472" w:rsidRPr="009A5258" w14:paraId="2078F81C" w14:textId="77777777" w:rsidTr="00786F12">
        <w:trPr>
          <w:trHeight w:val="2138"/>
        </w:trPr>
        <w:tc>
          <w:tcPr>
            <w:tcW w:w="9610" w:type="dxa"/>
          </w:tcPr>
          <w:p w14:paraId="5E981A17" w14:textId="77777777" w:rsidR="00B46472" w:rsidRPr="009A5258" w:rsidRDefault="00B46472" w:rsidP="00786F12">
            <w:pPr>
              <w:rPr>
                <w:sz w:val="24"/>
              </w:rPr>
            </w:pPr>
            <w:r w:rsidRPr="009A5258">
              <w:rPr>
                <w:rFonts w:hint="eastAsia"/>
                <w:sz w:val="24"/>
              </w:rPr>
              <w:t>論文題名：</w:t>
            </w:r>
          </w:p>
          <w:p w14:paraId="0C2DCB29" w14:textId="77777777" w:rsidR="00B46472" w:rsidRPr="009A5258" w:rsidRDefault="00B46472" w:rsidP="00786F12">
            <w:pPr>
              <w:rPr>
                <w:sz w:val="24"/>
              </w:rPr>
            </w:pPr>
          </w:p>
          <w:p w14:paraId="53D79F76" w14:textId="77777777" w:rsidR="00B46472" w:rsidRPr="009A5258" w:rsidRDefault="00B46472" w:rsidP="00786F12">
            <w:pPr>
              <w:rPr>
                <w:sz w:val="24"/>
              </w:rPr>
            </w:pPr>
            <w:r w:rsidRPr="009A5258">
              <w:rPr>
                <w:rFonts w:hint="eastAsia"/>
                <w:sz w:val="24"/>
              </w:rPr>
              <w:t>著者名（全員）：</w:t>
            </w:r>
          </w:p>
          <w:p w14:paraId="120D5B38" w14:textId="77777777" w:rsidR="00B46472" w:rsidRPr="009A5258" w:rsidRDefault="00B46472" w:rsidP="00786F12">
            <w:pPr>
              <w:rPr>
                <w:sz w:val="24"/>
              </w:rPr>
            </w:pPr>
          </w:p>
          <w:p w14:paraId="257135A8" w14:textId="77777777" w:rsidR="00B46472" w:rsidRPr="009A5258" w:rsidRDefault="00B46472" w:rsidP="00786F12">
            <w:pPr>
              <w:rPr>
                <w:sz w:val="24"/>
              </w:rPr>
            </w:pPr>
            <w:r w:rsidRPr="009A5258">
              <w:rPr>
                <w:rFonts w:hint="eastAsia"/>
                <w:sz w:val="24"/>
              </w:rPr>
              <w:t>雑誌名（年；巻：頁―頁）</w:t>
            </w:r>
          </w:p>
          <w:p w14:paraId="03243E5C" w14:textId="04918CF8" w:rsidR="00B46472" w:rsidRPr="009A5258" w:rsidRDefault="00B46472" w:rsidP="00786F12">
            <w:pPr>
              <w:rPr>
                <w:b/>
                <w:sz w:val="24"/>
                <w:u w:val="single"/>
              </w:rPr>
            </w:pPr>
          </w:p>
        </w:tc>
      </w:tr>
    </w:tbl>
    <w:p w14:paraId="5BD315DA" w14:textId="77777777" w:rsidR="00B46472" w:rsidRPr="009A5258" w:rsidRDefault="00B46472" w:rsidP="00B46472"/>
    <w:p w14:paraId="40C28F8E" w14:textId="7A83279D" w:rsidR="00EC4544" w:rsidRDefault="00B46472">
      <w:pPr>
        <w:wordWrap w:val="0"/>
        <w:spacing w:line="500" w:lineRule="exact"/>
        <w:jc w:val="right"/>
        <w:pPrChange w:id="19" w:author="saito" w:date="2023-11-30T19:14:00Z">
          <w:pPr>
            <w:spacing w:line="500" w:lineRule="exact"/>
            <w:jc w:val="right"/>
          </w:pPr>
        </w:pPrChange>
      </w:pPr>
      <w:r w:rsidRPr="009A5258">
        <w:br w:type="page"/>
      </w:r>
      <w:r w:rsidR="00EC4544" w:rsidRPr="009A5258" w:rsidDel="00EC4544">
        <w:rPr>
          <w:rFonts w:hint="eastAsia"/>
          <w:sz w:val="22"/>
        </w:rPr>
        <w:t xml:space="preserve"> </w:t>
      </w:r>
      <w:r w:rsidR="00EC4544">
        <w:rPr>
          <w:rFonts w:hint="eastAsia"/>
          <w:sz w:val="22"/>
        </w:rPr>
        <w:t>子宮鏡</w:t>
      </w:r>
      <w:r w:rsidR="00EC4544">
        <w:rPr>
          <w:sz w:val="22"/>
        </w:rPr>
        <w:t xml:space="preserve"> </w:t>
      </w:r>
      <w:r w:rsidR="00EC4544">
        <w:rPr>
          <w:rFonts w:hint="eastAsia"/>
          <w:sz w:val="22"/>
        </w:rPr>
        <w:t>様式第</w:t>
      </w:r>
      <w:del w:id="20" w:author="saito" w:date="2023-11-30T19:10:00Z">
        <w:r w:rsidR="00EC4544" w:rsidRPr="00477D6D" w:rsidDel="00A72A99">
          <w:rPr>
            <w:rFonts w:asciiTheme="majorEastAsia" w:eastAsiaTheme="majorEastAsia" w:hAnsiTheme="majorEastAsia" w:hint="eastAsia"/>
            <w:sz w:val="22"/>
            <w:rPrChange w:id="21" w:author="saito" w:date="2023-11-30T19:15:00Z">
              <w:rPr>
                <w:rFonts w:hint="eastAsia"/>
                <w:sz w:val="22"/>
              </w:rPr>
            </w:rPrChange>
          </w:rPr>
          <w:delText>３</w:delText>
        </w:r>
      </w:del>
      <w:ins w:id="22" w:author="saito" w:date="2023-11-30T19:10:00Z">
        <w:r w:rsidR="00A72A99" w:rsidRPr="00477D6D">
          <w:rPr>
            <w:rFonts w:asciiTheme="majorEastAsia" w:eastAsiaTheme="majorEastAsia" w:hAnsiTheme="majorEastAsia" w:hint="eastAsia"/>
            <w:sz w:val="22"/>
            <w:rPrChange w:id="23" w:author="saito" w:date="2023-11-30T19:15:00Z">
              <w:rPr>
                <w:rFonts w:hint="eastAsia"/>
                <w:sz w:val="22"/>
              </w:rPr>
            </w:rPrChange>
          </w:rPr>
          <w:t>６</w:t>
        </w:r>
      </w:ins>
      <w:ins w:id="24" w:author="saito" w:date="2023-11-30T19:15:00Z">
        <w:r w:rsidR="00477D6D" w:rsidRPr="00477D6D">
          <w:rPr>
            <w:rFonts w:asciiTheme="majorEastAsia" w:eastAsiaTheme="majorEastAsia" w:hAnsiTheme="majorEastAsia"/>
            <w:sz w:val="22"/>
            <w:rPrChange w:id="25" w:author="saito" w:date="2023-11-30T19:15:00Z">
              <w:rPr>
                <w:sz w:val="22"/>
              </w:rPr>
            </w:rPrChange>
          </w:rPr>
          <w:t>-</w:t>
        </w:r>
        <w:r w:rsidR="00477D6D" w:rsidRPr="00477D6D">
          <w:rPr>
            <w:rFonts w:asciiTheme="majorEastAsia" w:eastAsiaTheme="majorEastAsia" w:hAnsiTheme="majorEastAsia" w:hint="eastAsia"/>
            <w:sz w:val="22"/>
            <w:bdr w:val="single" w:sz="4" w:space="0" w:color="auto"/>
            <w:rPrChange w:id="26" w:author="saito" w:date="2023-11-30T19:15:00Z">
              <w:rPr>
                <w:rFonts w:hint="eastAsia"/>
                <w:sz w:val="22"/>
              </w:rPr>
            </w:rPrChange>
          </w:rPr>
          <w:t>４</w:t>
        </w:r>
      </w:ins>
      <w:r w:rsidR="00EC4544">
        <w:rPr>
          <w:rFonts w:hint="eastAsia"/>
          <w:sz w:val="22"/>
        </w:rPr>
        <w:t>号</w:t>
      </w:r>
    </w:p>
    <w:p w14:paraId="030A02D2" w14:textId="77777777" w:rsidR="00EC4544" w:rsidRDefault="00EC4544" w:rsidP="00EC4544">
      <w:pPr>
        <w:spacing w:line="500" w:lineRule="exact"/>
        <w:jc w:val="center"/>
        <w:rPr>
          <w:rFonts w:asciiTheme="minorEastAsia" w:eastAsiaTheme="minorEastAsia" w:hAnsiTheme="minorEastAsia"/>
          <w:spacing w:val="36"/>
          <w:sz w:val="40"/>
          <w:szCs w:val="40"/>
        </w:rPr>
      </w:pPr>
      <w:r>
        <w:rPr>
          <w:rFonts w:asciiTheme="minorEastAsia" w:eastAsiaTheme="minorEastAsia" w:hAnsiTheme="minorEastAsia" w:hint="eastAsia"/>
          <w:spacing w:val="36"/>
          <w:sz w:val="40"/>
          <w:szCs w:val="40"/>
        </w:rPr>
        <w:t>動画添付用</w:t>
      </w:r>
    </w:p>
    <w:p w14:paraId="321AE9AA" w14:textId="77777777" w:rsidR="00EC4544" w:rsidRDefault="00EC4544" w:rsidP="00EC4544">
      <w:pPr>
        <w:spacing w:line="500" w:lineRule="exact"/>
        <w:jc w:val="center"/>
        <w:rPr>
          <w:rFonts w:asciiTheme="minorEastAsia" w:eastAsiaTheme="minorEastAsia" w:hAnsiTheme="minorEastAsia"/>
          <w:spacing w:val="40"/>
          <w:sz w:val="40"/>
          <w:szCs w:val="40"/>
        </w:rPr>
      </w:pPr>
      <w:r>
        <w:rPr>
          <w:rFonts w:asciiTheme="minorEastAsia" w:eastAsiaTheme="minorEastAsia" w:hAnsiTheme="minorEastAsia" w:hint="eastAsia"/>
          <w:spacing w:val="40"/>
          <w:sz w:val="40"/>
          <w:szCs w:val="40"/>
        </w:rPr>
        <w:t>症例レポート（</w:t>
      </w:r>
      <w:r>
        <w:rPr>
          <w:rFonts w:asciiTheme="minorEastAsia" w:eastAsiaTheme="minorEastAsia" w:hAnsiTheme="minorEastAsia" w:hint="eastAsia"/>
          <w:b/>
          <w:spacing w:val="40"/>
          <w:sz w:val="40"/>
          <w:szCs w:val="40"/>
          <w:u w:val="single"/>
        </w:rPr>
        <w:t>申請用</w:t>
      </w:r>
      <w:r>
        <w:rPr>
          <w:rFonts w:asciiTheme="minorEastAsia" w:eastAsiaTheme="minorEastAsia" w:hAnsiTheme="minorEastAsia" w:hint="eastAsia"/>
          <w:spacing w:val="40"/>
          <w:sz w:val="40"/>
          <w:szCs w:val="40"/>
        </w:rPr>
        <w:t>）</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2"/>
        <w:gridCol w:w="4889"/>
        <w:gridCol w:w="2775"/>
      </w:tblGrid>
      <w:tr w:rsidR="00EC4544" w14:paraId="6C587B55" w14:textId="77777777" w:rsidTr="00EC4544">
        <w:trPr>
          <w:trHeight w:val="278"/>
        </w:trPr>
        <w:tc>
          <w:tcPr>
            <w:tcW w:w="1732" w:type="dxa"/>
            <w:tcBorders>
              <w:top w:val="single" w:sz="4" w:space="0" w:color="auto"/>
              <w:left w:val="single" w:sz="4" w:space="0" w:color="auto"/>
              <w:bottom w:val="single" w:sz="4" w:space="0" w:color="auto"/>
              <w:right w:val="single" w:sz="4" w:space="0" w:color="auto"/>
            </w:tcBorders>
            <w:hideMark/>
          </w:tcPr>
          <w:p w14:paraId="4D82DB27" w14:textId="77777777" w:rsidR="00EC4544" w:rsidRDefault="00EC4544">
            <w:pPr>
              <w:spacing w:line="240" w:lineRule="exact"/>
              <w:jc w:val="center"/>
              <w:rPr>
                <w:sz w:val="18"/>
              </w:rPr>
            </w:pPr>
            <w:r>
              <w:rPr>
                <w:rFonts w:hint="eastAsia"/>
                <w:sz w:val="18"/>
              </w:rPr>
              <w:t>ふ　り　が　な</w:t>
            </w:r>
          </w:p>
        </w:tc>
        <w:tc>
          <w:tcPr>
            <w:tcW w:w="4888" w:type="dxa"/>
            <w:tcBorders>
              <w:top w:val="single" w:sz="4" w:space="0" w:color="auto"/>
              <w:left w:val="single" w:sz="4" w:space="0" w:color="auto"/>
              <w:bottom w:val="single" w:sz="4" w:space="0" w:color="auto"/>
              <w:right w:val="single" w:sz="4" w:space="0" w:color="auto"/>
            </w:tcBorders>
          </w:tcPr>
          <w:p w14:paraId="301E4115" w14:textId="77777777" w:rsidR="00EC4544" w:rsidRDefault="00EC4544">
            <w:pPr>
              <w:spacing w:line="240" w:lineRule="exact"/>
              <w:rPr>
                <w:sz w:val="18"/>
              </w:rPr>
            </w:pPr>
          </w:p>
        </w:tc>
        <w:tc>
          <w:tcPr>
            <w:tcW w:w="2774" w:type="dxa"/>
            <w:tcBorders>
              <w:top w:val="single" w:sz="4" w:space="0" w:color="auto"/>
              <w:left w:val="single" w:sz="4" w:space="0" w:color="auto"/>
              <w:bottom w:val="single" w:sz="4" w:space="0" w:color="auto"/>
              <w:right w:val="single" w:sz="4" w:space="0" w:color="auto"/>
            </w:tcBorders>
            <w:hideMark/>
          </w:tcPr>
          <w:p w14:paraId="13B39B46" w14:textId="77777777" w:rsidR="00EC4544" w:rsidRDefault="00EC4544">
            <w:pPr>
              <w:spacing w:line="240" w:lineRule="exact"/>
              <w:ind w:firstLineChars="300" w:firstLine="540"/>
              <w:rPr>
                <w:sz w:val="18"/>
              </w:rPr>
            </w:pPr>
            <w:r>
              <w:rPr>
                <w:rFonts w:hint="eastAsia"/>
                <w:sz w:val="18"/>
              </w:rPr>
              <w:t>事前申請登録番号</w:t>
            </w:r>
          </w:p>
        </w:tc>
      </w:tr>
      <w:tr w:rsidR="00EC4544" w14:paraId="3AFE2B7D" w14:textId="77777777" w:rsidTr="00EC4544">
        <w:trPr>
          <w:cantSplit/>
          <w:trHeight w:val="603"/>
        </w:trPr>
        <w:tc>
          <w:tcPr>
            <w:tcW w:w="1732" w:type="dxa"/>
            <w:tcBorders>
              <w:top w:val="single" w:sz="4" w:space="0" w:color="auto"/>
              <w:left w:val="single" w:sz="4" w:space="0" w:color="auto"/>
              <w:bottom w:val="single" w:sz="4" w:space="0" w:color="auto"/>
              <w:right w:val="single" w:sz="4" w:space="0" w:color="auto"/>
            </w:tcBorders>
            <w:vAlign w:val="center"/>
            <w:hideMark/>
          </w:tcPr>
          <w:p w14:paraId="198060D8" w14:textId="77777777" w:rsidR="00EC4544" w:rsidRDefault="00EC4544">
            <w:pPr>
              <w:rPr>
                <w:spacing w:val="30"/>
                <w:sz w:val="22"/>
              </w:rPr>
            </w:pPr>
            <w:r>
              <w:rPr>
                <w:rFonts w:hint="eastAsia"/>
                <w:spacing w:val="30"/>
                <w:sz w:val="22"/>
              </w:rPr>
              <w:t>申請者氏名</w:t>
            </w:r>
          </w:p>
        </w:tc>
        <w:tc>
          <w:tcPr>
            <w:tcW w:w="4888" w:type="dxa"/>
            <w:tcBorders>
              <w:top w:val="single" w:sz="4" w:space="0" w:color="auto"/>
              <w:left w:val="single" w:sz="4" w:space="0" w:color="auto"/>
              <w:bottom w:val="single" w:sz="4" w:space="0" w:color="auto"/>
              <w:right w:val="single" w:sz="4" w:space="0" w:color="auto"/>
            </w:tcBorders>
            <w:vAlign w:val="center"/>
          </w:tcPr>
          <w:p w14:paraId="6D1006C6" w14:textId="77777777" w:rsidR="00EC4544" w:rsidRDefault="00EC4544">
            <w:pPr>
              <w:rPr>
                <w:sz w:val="24"/>
              </w:rPr>
            </w:pPr>
          </w:p>
        </w:tc>
        <w:tc>
          <w:tcPr>
            <w:tcW w:w="2774" w:type="dxa"/>
            <w:tcBorders>
              <w:top w:val="single" w:sz="4" w:space="0" w:color="auto"/>
              <w:left w:val="single" w:sz="4" w:space="0" w:color="auto"/>
              <w:bottom w:val="single" w:sz="4" w:space="0" w:color="auto"/>
              <w:right w:val="single" w:sz="4" w:space="0" w:color="auto"/>
            </w:tcBorders>
          </w:tcPr>
          <w:p w14:paraId="1AE0BEA3" w14:textId="77777777" w:rsidR="00EC4544" w:rsidRDefault="00EC4544">
            <w:pPr>
              <w:rPr>
                <w:sz w:val="24"/>
              </w:rPr>
            </w:pPr>
          </w:p>
        </w:tc>
      </w:tr>
    </w:tbl>
    <w:p w14:paraId="43D71DB2" w14:textId="77777777" w:rsidR="00EC4544" w:rsidRDefault="00EC4544" w:rsidP="00EC45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14:paraId="724BC4AB" w14:textId="77777777" w:rsidTr="00EC4544">
        <w:trPr>
          <w:cantSplit/>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2E9B13DA" w14:textId="77777777" w:rsidR="00EC4544" w:rsidRDefault="00EC4544">
            <w:pPr>
              <w:spacing w:line="240" w:lineRule="exact"/>
              <w:jc w:val="center"/>
              <w:rPr>
                <w:sz w:val="18"/>
              </w:rPr>
            </w:pPr>
            <w:r>
              <w:rPr>
                <w:rFonts w:hint="eastAsia"/>
                <w:sz w:val="18"/>
              </w:rPr>
              <w:t>患者イニシャル</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0E55520A" w14:textId="77777777" w:rsidR="00EC4544" w:rsidRDefault="00EC4544">
            <w:pPr>
              <w:spacing w:line="240" w:lineRule="exact"/>
              <w:jc w:val="center"/>
              <w:rPr>
                <w:sz w:val="18"/>
              </w:rPr>
            </w:pPr>
            <w:r>
              <w:rPr>
                <w:rFonts w:hint="eastAsia"/>
                <w:sz w:val="18"/>
              </w:rPr>
              <w:t>患者年齢</w:t>
            </w:r>
          </w:p>
        </w:tc>
        <w:tc>
          <w:tcPr>
            <w:tcW w:w="1523" w:type="dxa"/>
            <w:gridSpan w:val="2"/>
            <w:tcBorders>
              <w:top w:val="single" w:sz="4" w:space="0" w:color="auto"/>
              <w:left w:val="single" w:sz="4" w:space="0" w:color="auto"/>
              <w:bottom w:val="single" w:sz="4" w:space="0" w:color="auto"/>
              <w:right w:val="single" w:sz="4" w:space="0" w:color="auto"/>
            </w:tcBorders>
            <w:hideMark/>
          </w:tcPr>
          <w:p w14:paraId="7A38F3D0" w14:textId="77777777" w:rsidR="00EC4544" w:rsidRDefault="00EC4544">
            <w:pPr>
              <w:spacing w:line="240" w:lineRule="exact"/>
              <w:jc w:val="center"/>
              <w:rPr>
                <w:sz w:val="18"/>
              </w:rPr>
            </w:pPr>
            <w:r>
              <w:rPr>
                <w:rFonts w:hint="eastAsia"/>
                <w:sz w:val="18"/>
              </w:rPr>
              <w:t>将来的妊娠希望</w:t>
            </w:r>
          </w:p>
        </w:tc>
        <w:tc>
          <w:tcPr>
            <w:tcW w:w="2257" w:type="dxa"/>
            <w:gridSpan w:val="2"/>
            <w:tcBorders>
              <w:top w:val="single" w:sz="4" w:space="0" w:color="auto"/>
              <w:left w:val="single" w:sz="4" w:space="0" w:color="auto"/>
              <w:bottom w:val="single" w:sz="4" w:space="0" w:color="auto"/>
              <w:right w:val="single" w:sz="4" w:space="0" w:color="auto"/>
            </w:tcBorders>
            <w:hideMark/>
          </w:tcPr>
          <w:p w14:paraId="75EE7CE1" w14:textId="77777777" w:rsidR="00EC4544" w:rsidRDefault="00EC4544">
            <w:pPr>
              <w:spacing w:line="240" w:lineRule="exact"/>
              <w:jc w:val="center"/>
              <w:rPr>
                <w:sz w:val="18"/>
              </w:rPr>
            </w:pPr>
            <w:r>
              <w:rPr>
                <w:rFonts w:hint="eastAsia"/>
                <w:sz w:val="18"/>
              </w:rPr>
              <w:t>患者の動画使用</w:t>
            </w:r>
          </w:p>
          <w:p w14:paraId="5939A96A" w14:textId="77777777" w:rsidR="00EC4544" w:rsidRDefault="00EC4544">
            <w:pPr>
              <w:spacing w:line="240" w:lineRule="exact"/>
              <w:jc w:val="center"/>
              <w:rPr>
                <w:sz w:val="18"/>
              </w:rPr>
            </w:pPr>
            <w:r>
              <w:rPr>
                <w:rFonts w:hint="eastAsia"/>
                <w:sz w:val="18"/>
              </w:rPr>
              <w:t>に関する</w:t>
            </w:r>
            <w:r>
              <w:rPr>
                <w:sz w:val="18"/>
              </w:rPr>
              <w:t>IC</w:t>
            </w:r>
          </w:p>
        </w:tc>
        <w:tc>
          <w:tcPr>
            <w:tcW w:w="2846" w:type="dxa"/>
            <w:tcBorders>
              <w:top w:val="single" w:sz="4" w:space="0" w:color="auto"/>
              <w:left w:val="single" w:sz="4" w:space="0" w:color="auto"/>
              <w:bottom w:val="single" w:sz="4" w:space="0" w:color="auto"/>
              <w:right w:val="single" w:sz="4" w:space="0" w:color="auto"/>
            </w:tcBorders>
            <w:vAlign w:val="center"/>
            <w:hideMark/>
          </w:tcPr>
          <w:p w14:paraId="14253415" w14:textId="77777777" w:rsidR="00EC4544" w:rsidRDefault="00EC4544">
            <w:pPr>
              <w:jc w:val="center"/>
              <w:rPr>
                <w:sz w:val="22"/>
              </w:rPr>
            </w:pPr>
            <w:r>
              <w:rPr>
                <w:rFonts w:hint="eastAsia"/>
                <w:sz w:val="22"/>
              </w:rPr>
              <w:t>手術年月</w:t>
            </w:r>
          </w:p>
        </w:tc>
      </w:tr>
      <w:tr w:rsidR="00EC4544" w14:paraId="37B616DA" w14:textId="77777777" w:rsidTr="00EC4544">
        <w:trPr>
          <w:cantSplit/>
          <w:trHeight w:val="488"/>
        </w:trPr>
        <w:tc>
          <w:tcPr>
            <w:tcW w:w="1779" w:type="dxa"/>
            <w:gridSpan w:val="2"/>
            <w:tcBorders>
              <w:top w:val="single" w:sz="4" w:space="0" w:color="auto"/>
              <w:left w:val="single" w:sz="4" w:space="0" w:color="auto"/>
              <w:bottom w:val="single" w:sz="4" w:space="0" w:color="auto"/>
              <w:right w:val="single" w:sz="4" w:space="0" w:color="auto"/>
            </w:tcBorders>
            <w:vAlign w:val="center"/>
          </w:tcPr>
          <w:p w14:paraId="5FC4D96B" w14:textId="77777777" w:rsidR="00EC4544" w:rsidRDefault="00EC4544">
            <w:pPr>
              <w:jc w:val="cente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1DD5BD1B" w14:textId="77777777" w:rsidR="00EC4544" w:rsidRDefault="00EC4544">
            <w:pPr>
              <w:widowControl/>
              <w:jc w:val="center"/>
            </w:pPr>
          </w:p>
        </w:tc>
        <w:tc>
          <w:tcPr>
            <w:tcW w:w="1523" w:type="dxa"/>
            <w:gridSpan w:val="2"/>
            <w:tcBorders>
              <w:top w:val="single" w:sz="4" w:space="0" w:color="auto"/>
              <w:left w:val="single" w:sz="4" w:space="0" w:color="auto"/>
              <w:bottom w:val="single" w:sz="4" w:space="0" w:color="auto"/>
              <w:right w:val="single" w:sz="4" w:space="0" w:color="auto"/>
            </w:tcBorders>
            <w:hideMark/>
          </w:tcPr>
          <w:p w14:paraId="2BC4897B" w14:textId="77777777" w:rsidR="00EC4544" w:rsidRDefault="00EC4544">
            <w:pPr>
              <w:widowControl/>
              <w:ind w:firstLineChars="100" w:firstLine="241"/>
              <w:rPr>
                <w:b/>
                <w:sz w:val="24"/>
              </w:rPr>
            </w:pPr>
            <w:r>
              <w:rPr>
                <w:rFonts w:hint="eastAsia"/>
                <w:b/>
                <w:sz w:val="24"/>
              </w:rPr>
              <w:t>有　無</w:t>
            </w:r>
          </w:p>
        </w:tc>
        <w:tc>
          <w:tcPr>
            <w:tcW w:w="2257" w:type="dxa"/>
            <w:gridSpan w:val="2"/>
            <w:tcBorders>
              <w:top w:val="single" w:sz="4" w:space="0" w:color="auto"/>
              <w:left w:val="single" w:sz="4" w:space="0" w:color="auto"/>
              <w:bottom w:val="single" w:sz="4" w:space="0" w:color="auto"/>
              <w:right w:val="single" w:sz="4" w:space="0" w:color="auto"/>
            </w:tcBorders>
            <w:hideMark/>
          </w:tcPr>
          <w:p w14:paraId="2DDAF0E7" w14:textId="77777777" w:rsidR="00EC4544" w:rsidRDefault="00EC4544">
            <w:pPr>
              <w:widowControl/>
              <w:rPr>
                <w:b/>
                <w:sz w:val="22"/>
                <w:szCs w:val="22"/>
              </w:rPr>
            </w:pPr>
            <w:r>
              <w:rPr>
                <w:rFonts w:hint="eastAsia"/>
                <w:b/>
                <w:sz w:val="22"/>
                <w:szCs w:val="22"/>
              </w:rPr>
              <w:t>同意　有・無</w:t>
            </w:r>
          </w:p>
        </w:tc>
        <w:tc>
          <w:tcPr>
            <w:tcW w:w="2846" w:type="dxa"/>
            <w:tcBorders>
              <w:top w:val="single" w:sz="4" w:space="0" w:color="auto"/>
              <w:left w:val="single" w:sz="4" w:space="0" w:color="auto"/>
              <w:bottom w:val="single" w:sz="4" w:space="0" w:color="auto"/>
              <w:right w:val="single" w:sz="4" w:space="0" w:color="auto"/>
            </w:tcBorders>
            <w:vAlign w:val="center"/>
            <w:hideMark/>
          </w:tcPr>
          <w:p w14:paraId="435890C1" w14:textId="77777777" w:rsidR="00EC4544" w:rsidRDefault="00EC4544">
            <w:pPr>
              <w:jc w:val="center"/>
              <w:rPr>
                <w:szCs w:val="21"/>
              </w:rPr>
            </w:pPr>
            <w:r>
              <w:rPr>
                <w:rFonts w:hint="eastAsia"/>
                <w:szCs w:val="21"/>
              </w:rPr>
              <w:t>年　　　月</w:t>
            </w:r>
          </w:p>
        </w:tc>
      </w:tr>
      <w:tr w:rsidR="00EC4544" w14:paraId="6DB09AC5" w14:textId="77777777" w:rsidTr="00EC4544">
        <w:trPr>
          <w:cantSplit/>
          <w:trHeight w:val="167"/>
        </w:trPr>
        <w:tc>
          <w:tcPr>
            <w:tcW w:w="2304" w:type="dxa"/>
            <w:gridSpan w:val="3"/>
            <w:tcBorders>
              <w:top w:val="single" w:sz="4" w:space="0" w:color="auto"/>
              <w:left w:val="single" w:sz="4" w:space="0" w:color="auto"/>
              <w:bottom w:val="single" w:sz="4" w:space="0" w:color="auto"/>
              <w:right w:val="single" w:sz="4" w:space="0" w:color="auto"/>
            </w:tcBorders>
            <w:hideMark/>
          </w:tcPr>
          <w:p w14:paraId="5F9781C2" w14:textId="77777777" w:rsidR="00EC4544" w:rsidRDefault="00EC4544">
            <w:pPr>
              <w:jc w:val="center"/>
              <w:rPr>
                <w:sz w:val="18"/>
              </w:rPr>
            </w:pPr>
            <w:r>
              <w:rPr>
                <w:rFonts w:hint="eastAsia"/>
                <w:sz w:val="18"/>
              </w:rPr>
              <w:t>手　術　時　間</w:t>
            </w:r>
          </w:p>
        </w:tc>
        <w:tc>
          <w:tcPr>
            <w:tcW w:w="2331" w:type="dxa"/>
            <w:gridSpan w:val="4"/>
            <w:tcBorders>
              <w:top w:val="single" w:sz="4" w:space="0" w:color="auto"/>
              <w:left w:val="single" w:sz="4" w:space="0" w:color="auto"/>
              <w:bottom w:val="single" w:sz="4" w:space="0" w:color="auto"/>
              <w:right w:val="single" w:sz="4" w:space="0" w:color="auto"/>
            </w:tcBorders>
            <w:hideMark/>
          </w:tcPr>
          <w:p w14:paraId="5259E424" w14:textId="77777777" w:rsidR="00EC4544" w:rsidRDefault="00EC4544">
            <w:pPr>
              <w:jc w:val="center"/>
              <w:rPr>
                <w:sz w:val="18"/>
                <w:lang w:eastAsia="zh-TW"/>
              </w:rPr>
            </w:pPr>
            <w:r>
              <w:rPr>
                <w:rFonts w:hint="eastAsia"/>
                <w:sz w:val="18"/>
              </w:rPr>
              <w:t>灌流液使用量</w:t>
            </w:r>
          </w:p>
        </w:tc>
        <w:tc>
          <w:tcPr>
            <w:tcW w:w="1974" w:type="dxa"/>
            <w:tcBorders>
              <w:top w:val="single" w:sz="4" w:space="0" w:color="auto"/>
              <w:left w:val="single" w:sz="4" w:space="0" w:color="auto"/>
              <w:bottom w:val="single" w:sz="4" w:space="0" w:color="auto"/>
              <w:right w:val="single" w:sz="4" w:space="0" w:color="auto"/>
            </w:tcBorders>
            <w:hideMark/>
          </w:tcPr>
          <w:p w14:paraId="5D920BCC" w14:textId="77777777" w:rsidR="00EC4544" w:rsidRDefault="00EC4544">
            <w:pPr>
              <w:jc w:val="center"/>
              <w:rPr>
                <w:sz w:val="18"/>
              </w:rPr>
            </w:pPr>
            <w:r>
              <w:rPr>
                <w:rFonts w:hint="eastAsia"/>
                <w:sz w:val="18"/>
              </w:rPr>
              <w:t>灌流液回収量</w:t>
            </w:r>
          </w:p>
        </w:tc>
        <w:tc>
          <w:tcPr>
            <w:tcW w:w="2846" w:type="dxa"/>
            <w:tcBorders>
              <w:top w:val="single" w:sz="4" w:space="0" w:color="auto"/>
              <w:left w:val="single" w:sz="4" w:space="0" w:color="auto"/>
              <w:bottom w:val="single" w:sz="4" w:space="0" w:color="auto"/>
              <w:right w:val="single" w:sz="4" w:space="0" w:color="auto"/>
            </w:tcBorders>
            <w:hideMark/>
          </w:tcPr>
          <w:p w14:paraId="46DB7F54" w14:textId="77777777" w:rsidR="00EC4544" w:rsidRDefault="00EC4544">
            <w:pPr>
              <w:jc w:val="center"/>
              <w:rPr>
                <w:sz w:val="18"/>
              </w:rPr>
            </w:pPr>
            <w:r>
              <w:rPr>
                <w:rFonts w:hint="eastAsia"/>
                <w:sz w:val="18"/>
              </w:rPr>
              <w:t>使用液に○をつける</w:t>
            </w:r>
          </w:p>
        </w:tc>
      </w:tr>
      <w:tr w:rsidR="00EC4544" w14:paraId="105D2700" w14:textId="77777777" w:rsidTr="00EC4544">
        <w:trPr>
          <w:trHeight w:val="330"/>
        </w:trPr>
        <w:tc>
          <w:tcPr>
            <w:tcW w:w="2304" w:type="dxa"/>
            <w:gridSpan w:val="3"/>
            <w:tcBorders>
              <w:top w:val="single" w:sz="4" w:space="0" w:color="auto"/>
              <w:left w:val="single" w:sz="4" w:space="0" w:color="auto"/>
              <w:bottom w:val="single" w:sz="4" w:space="0" w:color="auto"/>
              <w:right w:val="single" w:sz="4" w:space="0" w:color="auto"/>
            </w:tcBorders>
          </w:tcPr>
          <w:p w14:paraId="2B2E6EEE" w14:textId="77777777" w:rsidR="00EC4544" w:rsidRDefault="00EC4544"/>
          <w:p w14:paraId="2F626193" w14:textId="77777777" w:rsidR="00EC4544" w:rsidRDefault="00EC4544">
            <w:pPr>
              <w:ind w:firstLine="840"/>
            </w:pPr>
            <w:r>
              <w:rPr>
                <w:rFonts w:hint="eastAsia"/>
              </w:rPr>
              <w:t>時間　　　分</w:t>
            </w:r>
          </w:p>
        </w:tc>
        <w:tc>
          <w:tcPr>
            <w:tcW w:w="2331" w:type="dxa"/>
            <w:gridSpan w:val="4"/>
            <w:tcBorders>
              <w:top w:val="single" w:sz="4" w:space="0" w:color="auto"/>
              <w:left w:val="single" w:sz="4" w:space="0" w:color="auto"/>
              <w:bottom w:val="single" w:sz="4" w:space="0" w:color="auto"/>
              <w:right w:val="single" w:sz="4" w:space="0" w:color="auto"/>
            </w:tcBorders>
          </w:tcPr>
          <w:p w14:paraId="6C461852" w14:textId="77777777" w:rsidR="00EC4544" w:rsidRDefault="00EC4544"/>
          <w:p w14:paraId="581FEC69" w14:textId="77777777" w:rsidR="00EC4544" w:rsidRDefault="00EC4544">
            <w:pPr>
              <w:ind w:firstLine="840"/>
            </w:pPr>
            <w:r>
              <w:rPr>
                <w:rFonts w:hint="eastAsia"/>
              </w:rPr>
              <w:t xml:space="preserve">　　　　ｍｌ</w:t>
            </w:r>
          </w:p>
        </w:tc>
        <w:tc>
          <w:tcPr>
            <w:tcW w:w="1974" w:type="dxa"/>
            <w:tcBorders>
              <w:top w:val="single" w:sz="4" w:space="0" w:color="auto"/>
              <w:left w:val="single" w:sz="4" w:space="0" w:color="auto"/>
              <w:bottom w:val="single" w:sz="4" w:space="0" w:color="auto"/>
              <w:right w:val="single" w:sz="4" w:space="0" w:color="auto"/>
            </w:tcBorders>
          </w:tcPr>
          <w:p w14:paraId="5BBD6444" w14:textId="77777777" w:rsidR="00EC4544" w:rsidRDefault="00EC4544"/>
          <w:p w14:paraId="0BBC62AB" w14:textId="77777777" w:rsidR="00EC4544" w:rsidRDefault="00EC4544">
            <w:r>
              <w:rPr>
                <w:rFonts w:hint="eastAsia"/>
              </w:rPr>
              <w:t xml:space="preserve">　　　　　　ｍｌ</w:t>
            </w:r>
          </w:p>
        </w:tc>
        <w:tc>
          <w:tcPr>
            <w:tcW w:w="2846" w:type="dxa"/>
            <w:tcBorders>
              <w:top w:val="single" w:sz="4" w:space="0" w:color="auto"/>
              <w:left w:val="single" w:sz="4" w:space="0" w:color="auto"/>
              <w:bottom w:val="single" w:sz="4" w:space="0" w:color="auto"/>
              <w:right w:val="single" w:sz="4" w:space="0" w:color="auto"/>
            </w:tcBorders>
            <w:vAlign w:val="center"/>
            <w:hideMark/>
          </w:tcPr>
          <w:p w14:paraId="5521E50E" w14:textId="77777777" w:rsidR="00EC4544" w:rsidRDefault="00EC4544">
            <w:pPr>
              <w:jc w:val="center"/>
              <w:rPr>
                <w:sz w:val="20"/>
                <w:szCs w:val="20"/>
              </w:rPr>
            </w:pPr>
            <w:r>
              <w:rPr>
                <w:rFonts w:hint="eastAsia"/>
                <w:sz w:val="20"/>
                <w:szCs w:val="20"/>
              </w:rPr>
              <w:t>ウロマチック・生食</w:t>
            </w:r>
          </w:p>
        </w:tc>
      </w:tr>
      <w:tr w:rsidR="00EC4544" w14:paraId="1A6EFA95" w14:textId="77777777" w:rsidTr="00EC4544">
        <w:trPr>
          <w:trHeight w:val="633"/>
        </w:trPr>
        <w:tc>
          <w:tcPr>
            <w:tcW w:w="4635" w:type="dxa"/>
            <w:gridSpan w:val="7"/>
            <w:tcBorders>
              <w:top w:val="single" w:sz="4" w:space="0" w:color="auto"/>
              <w:left w:val="single" w:sz="4" w:space="0" w:color="auto"/>
              <w:bottom w:val="single" w:sz="4" w:space="0" w:color="auto"/>
              <w:right w:val="single" w:sz="4" w:space="0" w:color="auto"/>
            </w:tcBorders>
          </w:tcPr>
          <w:p w14:paraId="60ADE777" w14:textId="77777777" w:rsidR="00EC4544" w:rsidRDefault="00EC4544">
            <w:r>
              <w:rPr>
                <w:rFonts w:hint="eastAsia"/>
              </w:rPr>
              <w:t>診　断　名</w:t>
            </w:r>
          </w:p>
          <w:p w14:paraId="0A95B07A" w14:textId="77777777" w:rsidR="00EC4544" w:rsidRDefault="00EC4544"/>
        </w:tc>
        <w:tc>
          <w:tcPr>
            <w:tcW w:w="4820" w:type="dxa"/>
            <w:gridSpan w:val="2"/>
            <w:tcBorders>
              <w:top w:val="single" w:sz="4" w:space="0" w:color="auto"/>
              <w:left w:val="single" w:sz="4" w:space="0" w:color="auto"/>
              <w:bottom w:val="single" w:sz="4" w:space="0" w:color="auto"/>
              <w:right w:val="single" w:sz="4" w:space="0" w:color="auto"/>
            </w:tcBorders>
          </w:tcPr>
          <w:p w14:paraId="2B9FEF8B" w14:textId="77777777" w:rsidR="00EC4544" w:rsidRDefault="00EC4544">
            <w:r>
              <w:rPr>
                <w:rFonts w:hint="eastAsia"/>
              </w:rPr>
              <w:t>術　式　名</w:t>
            </w:r>
          </w:p>
          <w:p w14:paraId="31B57C51" w14:textId="77777777" w:rsidR="00EC4544" w:rsidRDefault="00EC4544"/>
        </w:tc>
      </w:tr>
      <w:tr w:rsidR="00EC4544" w14:paraId="791056E3" w14:textId="77777777" w:rsidTr="00EC4544">
        <w:trPr>
          <w:trHeight w:val="543"/>
        </w:trPr>
        <w:tc>
          <w:tcPr>
            <w:tcW w:w="9455" w:type="dxa"/>
            <w:gridSpan w:val="9"/>
            <w:tcBorders>
              <w:top w:val="single" w:sz="4" w:space="0" w:color="auto"/>
              <w:left w:val="single" w:sz="4" w:space="0" w:color="auto"/>
              <w:bottom w:val="single" w:sz="4" w:space="0" w:color="auto"/>
              <w:right w:val="single" w:sz="4" w:space="0" w:color="auto"/>
            </w:tcBorders>
          </w:tcPr>
          <w:p w14:paraId="2E8FE0B9" w14:textId="77777777" w:rsidR="00EC4544" w:rsidRDefault="00EC4544">
            <w:r>
              <w:rPr>
                <w:rFonts w:hint="eastAsia"/>
              </w:rPr>
              <w:t>手術適応</w:t>
            </w:r>
          </w:p>
          <w:p w14:paraId="60ACF4B1" w14:textId="77777777" w:rsidR="00EC4544" w:rsidRDefault="00EC4544"/>
          <w:p w14:paraId="6634222F" w14:textId="77777777" w:rsidR="00EC4544" w:rsidRDefault="00EC4544">
            <w:pPr>
              <w:jc w:val="right"/>
            </w:pPr>
            <w:r>
              <w:rPr>
                <w:rFonts w:hint="eastAsia"/>
                <w:sz w:val="16"/>
                <w:szCs w:val="16"/>
              </w:rPr>
              <w:t>（例：過多月経、不妊症の治療　など　複数あれば複数記載）</w:t>
            </w:r>
          </w:p>
        </w:tc>
      </w:tr>
      <w:tr w:rsidR="00EC4544" w14:paraId="3CA3119D" w14:textId="77777777" w:rsidTr="00EC4544">
        <w:trPr>
          <w:trHeight w:val="174"/>
        </w:trPr>
        <w:tc>
          <w:tcPr>
            <w:tcW w:w="9455" w:type="dxa"/>
            <w:gridSpan w:val="9"/>
            <w:tcBorders>
              <w:top w:val="single" w:sz="4" w:space="0" w:color="auto"/>
              <w:left w:val="single" w:sz="4" w:space="0" w:color="auto"/>
              <w:bottom w:val="single" w:sz="4" w:space="0" w:color="auto"/>
              <w:right w:val="single" w:sz="4" w:space="0" w:color="auto"/>
            </w:tcBorders>
            <w:hideMark/>
          </w:tcPr>
          <w:p w14:paraId="02E23F4D" w14:textId="77777777" w:rsidR="00EC4544" w:rsidRDefault="00EC4544">
            <w:pPr>
              <w:tabs>
                <w:tab w:val="left" w:pos="426"/>
              </w:tabs>
              <w:rPr>
                <w:sz w:val="20"/>
              </w:rPr>
            </w:pPr>
            <w:r>
              <w:rPr>
                <w:rFonts w:hint="eastAsia"/>
                <w:sz w:val="20"/>
              </w:rPr>
              <w:t xml:space="preserve">頸管拡張の有無：有・無　　　　　　　　　　　　　</w:t>
            </w:r>
            <w:r>
              <w:rPr>
                <w:sz w:val="20"/>
              </w:rPr>
              <w:t xml:space="preserve"> </w:t>
            </w:r>
            <w:r>
              <w:rPr>
                <w:rFonts w:hint="eastAsia"/>
                <w:sz w:val="20"/>
              </w:rPr>
              <w:t>有の場合術前処置法：</w:t>
            </w:r>
          </w:p>
        </w:tc>
      </w:tr>
      <w:tr w:rsidR="00EC4544" w14:paraId="0B351ED2" w14:textId="77777777" w:rsidTr="00EC4544">
        <w:trPr>
          <w:trHeight w:val="182"/>
        </w:trPr>
        <w:tc>
          <w:tcPr>
            <w:tcW w:w="9455" w:type="dxa"/>
            <w:gridSpan w:val="9"/>
            <w:tcBorders>
              <w:top w:val="single" w:sz="4" w:space="0" w:color="auto"/>
              <w:left w:val="single" w:sz="4" w:space="0" w:color="auto"/>
              <w:bottom w:val="single" w:sz="4" w:space="0" w:color="auto"/>
              <w:right w:val="single" w:sz="4" w:space="0" w:color="auto"/>
            </w:tcBorders>
            <w:hideMark/>
          </w:tcPr>
          <w:p w14:paraId="56E7870F" w14:textId="77777777" w:rsidR="00EC4544" w:rsidRDefault="00EC4544">
            <w:pPr>
              <w:rPr>
                <w:sz w:val="20"/>
                <w:szCs w:val="20"/>
              </w:rPr>
            </w:pPr>
            <w:r>
              <w:rPr>
                <w:rFonts w:hint="eastAsia"/>
                <w:sz w:val="20"/>
                <w:szCs w:val="20"/>
              </w:rPr>
              <w:t xml:space="preserve">林氏鉗子または胎盤鉗子などの使用：有・無　　　</w:t>
            </w:r>
            <w:r>
              <w:rPr>
                <w:sz w:val="20"/>
                <w:szCs w:val="20"/>
              </w:rPr>
              <w:t xml:space="preserve"> </w:t>
            </w:r>
            <w:r>
              <w:rPr>
                <w:rFonts w:hint="eastAsia"/>
                <w:sz w:val="20"/>
                <w:szCs w:val="20"/>
              </w:rPr>
              <w:t>有の場合使用した回数：</w:t>
            </w:r>
            <w:r>
              <w:rPr>
                <w:rFonts w:hint="eastAsia"/>
                <w:sz w:val="20"/>
                <w:szCs w:val="20"/>
                <w:u w:val="single"/>
              </w:rPr>
              <w:t xml:space="preserve">　　　　</w:t>
            </w:r>
            <w:r>
              <w:rPr>
                <w:rFonts w:hint="eastAsia"/>
                <w:sz w:val="20"/>
                <w:szCs w:val="20"/>
              </w:rPr>
              <w:t>回</w:t>
            </w:r>
          </w:p>
        </w:tc>
      </w:tr>
      <w:tr w:rsidR="00EC4544" w14:paraId="717A7AF4" w14:textId="77777777" w:rsidTr="00EC4544">
        <w:trPr>
          <w:trHeight w:val="249"/>
        </w:trPr>
        <w:tc>
          <w:tcPr>
            <w:tcW w:w="9455" w:type="dxa"/>
            <w:gridSpan w:val="9"/>
            <w:tcBorders>
              <w:top w:val="single" w:sz="4" w:space="0" w:color="auto"/>
              <w:left w:val="single" w:sz="4" w:space="0" w:color="auto"/>
              <w:bottom w:val="single" w:sz="4" w:space="0" w:color="auto"/>
              <w:right w:val="single" w:sz="4" w:space="0" w:color="auto"/>
            </w:tcBorders>
            <w:hideMark/>
          </w:tcPr>
          <w:p w14:paraId="0FEC2600" w14:textId="77777777" w:rsidR="00EC4544" w:rsidRDefault="00EC4544">
            <w:pPr>
              <w:tabs>
                <w:tab w:val="left" w:pos="426"/>
              </w:tabs>
              <w:rPr>
                <w:sz w:val="20"/>
                <w:szCs w:val="20"/>
              </w:rPr>
            </w:pPr>
            <w:r>
              <w:rPr>
                <w:rFonts w:hint="eastAsia"/>
                <w:sz w:val="20"/>
                <w:szCs w:val="20"/>
              </w:rPr>
              <w:t>術中・術後の子宮穿孔予防のためのモニタリング方法：超音波断層法　腹腔鏡　その他（　　　　　　）</w:t>
            </w:r>
          </w:p>
        </w:tc>
      </w:tr>
      <w:tr w:rsidR="00EC4544" w14:paraId="45E33AE5" w14:textId="77777777" w:rsidTr="00EC4544">
        <w:trPr>
          <w:trHeight w:val="2145"/>
        </w:trPr>
        <w:tc>
          <w:tcPr>
            <w:tcW w:w="9455" w:type="dxa"/>
            <w:gridSpan w:val="9"/>
            <w:tcBorders>
              <w:top w:val="single" w:sz="4" w:space="0" w:color="auto"/>
              <w:left w:val="single" w:sz="4" w:space="0" w:color="auto"/>
              <w:bottom w:val="single" w:sz="4" w:space="0" w:color="auto"/>
              <w:right w:val="single" w:sz="4" w:space="0" w:color="auto"/>
            </w:tcBorders>
          </w:tcPr>
          <w:p w14:paraId="02CBE23F" w14:textId="77777777" w:rsidR="00EC4544" w:rsidRDefault="00EC4544">
            <w:pPr>
              <w:tabs>
                <w:tab w:val="left" w:pos="426"/>
              </w:tabs>
              <w:rPr>
                <w:sz w:val="20"/>
              </w:rPr>
            </w:pPr>
            <w:r>
              <w:rPr>
                <w:rFonts w:hint="eastAsia"/>
                <w:sz w:val="20"/>
              </w:rPr>
              <w:t>手術要約　※手術に至った経緯、術中の操作などについて記載（動画との齟齬がないよう留意）</w:t>
            </w:r>
          </w:p>
          <w:p w14:paraId="62B34B40" w14:textId="77777777" w:rsidR="00EC4544" w:rsidRDefault="00EC4544">
            <w:pPr>
              <w:tabs>
                <w:tab w:val="left" w:pos="426"/>
              </w:tabs>
              <w:rPr>
                <w:sz w:val="20"/>
              </w:rPr>
            </w:pPr>
            <w:r>
              <w:rPr>
                <w:rFonts w:hint="eastAsia"/>
                <w:sz w:val="20"/>
              </w:rPr>
              <w:t>【現病歴】</w:t>
            </w:r>
          </w:p>
          <w:p w14:paraId="135AB138" w14:textId="77777777" w:rsidR="00EC4544" w:rsidRDefault="00EC4544">
            <w:pPr>
              <w:tabs>
                <w:tab w:val="left" w:pos="426"/>
              </w:tabs>
              <w:rPr>
                <w:sz w:val="20"/>
              </w:rPr>
            </w:pPr>
          </w:p>
          <w:p w14:paraId="194D6918" w14:textId="77777777" w:rsidR="00EC4544" w:rsidRDefault="00EC4544">
            <w:pPr>
              <w:tabs>
                <w:tab w:val="left" w:pos="426"/>
              </w:tabs>
              <w:rPr>
                <w:sz w:val="20"/>
              </w:rPr>
            </w:pPr>
          </w:p>
          <w:p w14:paraId="49C57697" w14:textId="77777777" w:rsidR="00EC4544" w:rsidRDefault="00EC4544">
            <w:pPr>
              <w:tabs>
                <w:tab w:val="left" w:pos="426"/>
              </w:tabs>
              <w:rPr>
                <w:sz w:val="20"/>
              </w:rPr>
            </w:pPr>
          </w:p>
          <w:p w14:paraId="37635386" w14:textId="77777777" w:rsidR="00EC4544" w:rsidRDefault="00EC4544">
            <w:pPr>
              <w:tabs>
                <w:tab w:val="left" w:pos="426"/>
              </w:tabs>
              <w:rPr>
                <w:sz w:val="20"/>
              </w:rPr>
            </w:pPr>
          </w:p>
          <w:p w14:paraId="78881F42" w14:textId="77777777" w:rsidR="00EC4544" w:rsidRDefault="00EC4544">
            <w:pPr>
              <w:tabs>
                <w:tab w:val="left" w:pos="426"/>
              </w:tabs>
              <w:rPr>
                <w:sz w:val="20"/>
              </w:rPr>
            </w:pPr>
            <w:r>
              <w:rPr>
                <w:rFonts w:hint="eastAsia"/>
                <w:sz w:val="20"/>
              </w:rPr>
              <w:t>【術中経過】</w:t>
            </w:r>
          </w:p>
          <w:p w14:paraId="1924102E" w14:textId="77777777" w:rsidR="00EC4544" w:rsidRDefault="00EC4544">
            <w:pPr>
              <w:tabs>
                <w:tab w:val="left" w:pos="426"/>
              </w:tabs>
              <w:rPr>
                <w:sz w:val="20"/>
              </w:rPr>
            </w:pPr>
          </w:p>
          <w:p w14:paraId="178D6917" w14:textId="77777777" w:rsidR="00EC4544" w:rsidRDefault="00EC4544">
            <w:pPr>
              <w:tabs>
                <w:tab w:val="left" w:pos="426"/>
              </w:tabs>
              <w:rPr>
                <w:sz w:val="20"/>
              </w:rPr>
            </w:pPr>
          </w:p>
          <w:p w14:paraId="2705498F" w14:textId="77777777" w:rsidR="00EC4544" w:rsidRDefault="00EC4544">
            <w:pPr>
              <w:tabs>
                <w:tab w:val="left" w:pos="426"/>
              </w:tabs>
              <w:rPr>
                <w:sz w:val="20"/>
              </w:rPr>
            </w:pPr>
          </w:p>
          <w:p w14:paraId="10E3C141" w14:textId="77777777" w:rsidR="00EC4544" w:rsidRDefault="00EC4544">
            <w:pPr>
              <w:tabs>
                <w:tab w:val="left" w:pos="426"/>
              </w:tabs>
              <w:rPr>
                <w:sz w:val="20"/>
              </w:rPr>
            </w:pPr>
          </w:p>
          <w:p w14:paraId="0C7986F9" w14:textId="77777777" w:rsidR="00EC4544" w:rsidRDefault="00EC4544">
            <w:pPr>
              <w:tabs>
                <w:tab w:val="left" w:pos="426"/>
              </w:tabs>
              <w:rPr>
                <w:sz w:val="20"/>
              </w:rPr>
            </w:pPr>
          </w:p>
          <w:p w14:paraId="2D3BC651" w14:textId="77777777" w:rsidR="00EC4544" w:rsidRDefault="00EC4544">
            <w:pPr>
              <w:tabs>
                <w:tab w:val="left" w:pos="426"/>
              </w:tabs>
              <w:rPr>
                <w:sz w:val="20"/>
              </w:rPr>
            </w:pPr>
          </w:p>
          <w:p w14:paraId="6933CC51" w14:textId="77777777" w:rsidR="00EC4544" w:rsidRDefault="00EC4544">
            <w:pPr>
              <w:tabs>
                <w:tab w:val="left" w:pos="426"/>
              </w:tabs>
              <w:rPr>
                <w:sz w:val="20"/>
              </w:rPr>
            </w:pPr>
          </w:p>
          <w:p w14:paraId="033236CA" w14:textId="77777777" w:rsidR="00EC4544" w:rsidRDefault="00EC4544">
            <w:pPr>
              <w:tabs>
                <w:tab w:val="left" w:pos="426"/>
              </w:tabs>
              <w:rPr>
                <w:sz w:val="20"/>
              </w:rPr>
            </w:pPr>
          </w:p>
          <w:p w14:paraId="386CA46C" w14:textId="77777777" w:rsidR="00EC4544" w:rsidRDefault="00EC4544">
            <w:pPr>
              <w:tabs>
                <w:tab w:val="left" w:pos="426"/>
              </w:tabs>
              <w:rPr>
                <w:sz w:val="20"/>
              </w:rPr>
            </w:pPr>
            <w:r>
              <w:rPr>
                <w:rFonts w:hint="eastAsia"/>
                <w:sz w:val="20"/>
              </w:rPr>
              <w:t>【術後経過】</w:t>
            </w:r>
          </w:p>
          <w:p w14:paraId="3AEC9030" w14:textId="77777777" w:rsidR="00EC4544" w:rsidRDefault="00EC4544">
            <w:pPr>
              <w:tabs>
                <w:tab w:val="left" w:pos="426"/>
              </w:tabs>
              <w:rPr>
                <w:sz w:val="20"/>
              </w:rPr>
            </w:pPr>
          </w:p>
          <w:p w14:paraId="206460D3" w14:textId="77777777" w:rsidR="00EC4544" w:rsidRDefault="00EC4544">
            <w:pPr>
              <w:tabs>
                <w:tab w:val="left" w:pos="426"/>
              </w:tabs>
              <w:rPr>
                <w:sz w:val="20"/>
              </w:rPr>
            </w:pPr>
            <w:r>
              <w:rPr>
                <w:rFonts w:hint="eastAsia"/>
                <w:sz w:val="20"/>
              </w:rPr>
              <w:t>※バゾプレシンなどの子宮筋腫血流を減少させる薬剤の使用があれば、薬物名、濃度・使用量、投与経路について記載すること</w:t>
            </w:r>
          </w:p>
        </w:tc>
      </w:tr>
      <w:tr w:rsidR="00EC4544" w14:paraId="2F5E8F8B" w14:textId="77777777" w:rsidTr="00EC4544">
        <w:trPr>
          <w:trHeight w:val="553"/>
        </w:trPr>
        <w:tc>
          <w:tcPr>
            <w:tcW w:w="1517" w:type="dxa"/>
            <w:tcBorders>
              <w:top w:val="single" w:sz="4" w:space="0" w:color="auto"/>
              <w:left w:val="single" w:sz="4" w:space="0" w:color="auto"/>
              <w:bottom w:val="single" w:sz="4" w:space="0" w:color="auto"/>
              <w:right w:val="single" w:sz="4" w:space="0" w:color="auto"/>
            </w:tcBorders>
            <w:hideMark/>
          </w:tcPr>
          <w:p w14:paraId="39573E88" w14:textId="77777777" w:rsidR="00EC4544" w:rsidRDefault="00EC4544">
            <w:pPr>
              <w:tabs>
                <w:tab w:val="left" w:pos="426"/>
              </w:tabs>
              <w:jc w:val="center"/>
            </w:pPr>
            <w:r>
              <w:rPr>
                <w:rFonts w:hint="eastAsia"/>
              </w:rPr>
              <w:t>摘出検体</w:t>
            </w:r>
          </w:p>
          <w:p w14:paraId="6306AAFD" w14:textId="77777777" w:rsidR="00EC4544" w:rsidRDefault="00EC4544">
            <w:pPr>
              <w:tabs>
                <w:tab w:val="left" w:pos="426"/>
              </w:tabs>
              <w:jc w:val="center"/>
            </w:pPr>
            <w:r>
              <w:rPr>
                <w:rFonts w:hint="eastAsia"/>
              </w:rPr>
              <w:t>有・無</w:t>
            </w:r>
          </w:p>
        </w:tc>
        <w:tc>
          <w:tcPr>
            <w:tcW w:w="2126" w:type="dxa"/>
            <w:gridSpan w:val="4"/>
            <w:tcBorders>
              <w:top w:val="single" w:sz="4" w:space="0" w:color="auto"/>
              <w:left w:val="single" w:sz="4" w:space="0" w:color="auto"/>
              <w:bottom w:val="single" w:sz="4" w:space="0" w:color="auto"/>
              <w:right w:val="single" w:sz="4" w:space="0" w:color="auto"/>
            </w:tcBorders>
            <w:hideMark/>
          </w:tcPr>
          <w:p w14:paraId="11DAA5F9" w14:textId="77777777" w:rsidR="00EC4544" w:rsidRDefault="00EC4544">
            <w:pPr>
              <w:tabs>
                <w:tab w:val="left" w:pos="426"/>
              </w:tabs>
            </w:pPr>
            <w:r>
              <w:rPr>
                <w:rFonts w:hint="eastAsia"/>
              </w:rPr>
              <w:t>摘出子宮筋腫重量</w:t>
            </w:r>
          </w:p>
          <w:p w14:paraId="0C1DF0D1" w14:textId="77777777" w:rsidR="00EC4544" w:rsidRDefault="00EC4544">
            <w:pPr>
              <w:tabs>
                <w:tab w:val="left" w:pos="426"/>
              </w:tabs>
            </w:pPr>
            <w:r>
              <w:rPr>
                <w:rFonts w:hint="eastAsia"/>
              </w:rPr>
              <w:t xml:space="preserve">　　　　　　　　ｇ</w:t>
            </w:r>
          </w:p>
        </w:tc>
        <w:tc>
          <w:tcPr>
            <w:tcW w:w="5812" w:type="dxa"/>
            <w:gridSpan w:val="4"/>
            <w:tcBorders>
              <w:top w:val="single" w:sz="4" w:space="0" w:color="auto"/>
              <w:left w:val="single" w:sz="4" w:space="0" w:color="auto"/>
              <w:bottom w:val="single" w:sz="4" w:space="0" w:color="auto"/>
              <w:right w:val="single" w:sz="4" w:space="0" w:color="auto"/>
            </w:tcBorders>
            <w:hideMark/>
          </w:tcPr>
          <w:p w14:paraId="73AC2D9B" w14:textId="77777777" w:rsidR="00EC4544" w:rsidRDefault="00EC4544">
            <w:pPr>
              <w:tabs>
                <w:tab w:val="left" w:pos="426"/>
              </w:tabs>
            </w:pPr>
            <w:r>
              <w:rPr>
                <w:rFonts w:hint="eastAsia"/>
              </w:rPr>
              <w:t>病理診断</w:t>
            </w:r>
          </w:p>
        </w:tc>
      </w:tr>
    </w:tbl>
    <w:p w14:paraId="59B5811D" w14:textId="77777777" w:rsidR="00EC4544" w:rsidRDefault="00EC4544" w:rsidP="00EC4544">
      <w:pPr>
        <w:tabs>
          <w:tab w:val="left" w:pos="426"/>
        </w:tabs>
        <w:spacing w:line="240" w:lineRule="exact"/>
        <w:ind w:left="602" w:rightChars="66" w:right="139" w:hangingChars="300" w:hanging="602"/>
        <w:jc w:val="left"/>
        <w:rPr>
          <w:b/>
          <w:sz w:val="20"/>
          <w:szCs w:val="20"/>
        </w:rPr>
      </w:pPr>
      <w:r>
        <w:rPr>
          <w:rFonts w:hint="eastAsia"/>
          <w:b/>
          <w:sz w:val="20"/>
          <w:szCs w:val="20"/>
        </w:rPr>
        <w:t>注</w:t>
      </w:r>
      <w:r>
        <w:rPr>
          <w:b/>
          <w:sz w:val="20"/>
          <w:szCs w:val="20"/>
        </w:rPr>
        <w:t>1</w:t>
      </w:r>
      <w:r>
        <w:rPr>
          <w:rFonts w:hint="eastAsia"/>
          <w:b/>
          <w:sz w:val="20"/>
          <w:szCs w:val="20"/>
        </w:rPr>
        <w:t>：摘出検体は</w:t>
      </w:r>
      <w:r>
        <w:rPr>
          <w:rFonts w:hint="eastAsia"/>
          <w:b/>
          <w:sz w:val="20"/>
          <w:szCs w:val="20"/>
          <w:u w:val="single"/>
        </w:rPr>
        <w:t>必ず最終的な病理診断を記載すること</w:t>
      </w:r>
      <w:r>
        <w:rPr>
          <w:rFonts w:hint="eastAsia"/>
          <w:b/>
          <w:sz w:val="20"/>
          <w:szCs w:val="20"/>
        </w:rPr>
        <w:t>。申請期間に結果が間に合わない場合には、申請後</w:t>
      </w:r>
      <w:r>
        <w:rPr>
          <w:b/>
          <w:sz w:val="20"/>
          <w:szCs w:val="20"/>
        </w:rPr>
        <w:t>1</w:t>
      </w:r>
      <w:r>
        <w:rPr>
          <w:rFonts w:hint="eastAsia"/>
          <w:b/>
          <w:sz w:val="20"/>
          <w:szCs w:val="20"/>
        </w:rPr>
        <w:t>ヶ月以内に事務局へ追加報告をしないと書類不備とみなします。</w:t>
      </w:r>
    </w:p>
    <w:p w14:paraId="23272987" w14:textId="77777777" w:rsidR="00EC4544" w:rsidRDefault="00EC4544" w:rsidP="00EC4544">
      <w:pPr>
        <w:tabs>
          <w:tab w:val="left" w:pos="426"/>
        </w:tabs>
        <w:spacing w:line="240" w:lineRule="exact"/>
        <w:ind w:left="602" w:rightChars="66" w:right="139" w:hangingChars="300" w:hanging="602"/>
        <w:jc w:val="left"/>
        <w:rPr>
          <w:b/>
          <w:sz w:val="20"/>
          <w:szCs w:val="20"/>
        </w:rPr>
      </w:pPr>
      <w:r>
        <w:rPr>
          <w:rFonts w:hint="eastAsia"/>
          <w:b/>
          <w:sz w:val="20"/>
          <w:szCs w:val="20"/>
        </w:rPr>
        <w:t>注</w:t>
      </w:r>
      <w:r>
        <w:rPr>
          <w:b/>
          <w:sz w:val="20"/>
          <w:szCs w:val="20"/>
        </w:rPr>
        <w:t>2</w:t>
      </w:r>
      <w:r>
        <w:rPr>
          <w:rFonts w:hint="eastAsia"/>
          <w:b/>
          <w:sz w:val="20"/>
          <w:szCs w:val="20"/>
        </w:rPr>
        <w:t>：申請手術は子宮鏡下子宮粘膜下筋腫摘出術とし、長径が</w:t>
      </w:r>
      <w:r>
        <w:rPr>
          <w:b/>
          <w:sz w:val="20"/>
          <w:szCs w:val="20"/>
        </w:rPr>
        <w:t>2cm</w:t>
      </w:r>
      <w:r>
        <w:rPr>
          <w:rFonts w:hint="eastAsia"/>
          <w:b/>
          <w:sz w:val="20"/>
          <w:szCs w:val="20"/>
        </w:rPr>
        <w:t>以上であることが推奨され、症例レポートに追加資料の記載が必要ですのでご注意ください。</w:t>
      </w:r>
    </w:p>
    <w:p w14:paraId="38915A60" w14:textId="77777777" w:rsidR="000E12EF" w:rsidRDefault="000E12EF" w:rsidP="000E12EF">
      <w:pPr>
        <w:spacing w:line="240" w:lineRule="exact"/>
        <w:rPr>
          <w:ins w:id="27" w:author="悟 谷村" w:date="2023-11-11T12:07:00Z"/>
          <w:b/>
          <w:bCs/>
          <w:sz w:val="20"/>
          <w:szCs w:val="20"/>
        </w:rPr>
      </w:pPr>
    </w:p>
    <w:p w14:paraId="21099106" w14:textId="7B103A16" w:rsidR="000E12EF" w:rsidRDefault="000E12EF" w:rsidP="000E12EF">
      <w:pPr>
        <w:spacing w:line="240" w:lineRule="exact"/>
        <w:rPr>
          <w:ins w:id="28" w:author="悟 谷村" w:date="2023-11-11T12:07:00Z"/>
          <w:b/>
          <w:bCs/>
          <w:sz w:val="20"/>
          <w:szCs w:val="20"/>
        </w:rPr>
      </w:pPr>
      <w:ins w:id="29" w:author="悟 谷村" w:date="2023-11-11T12:07:00Z">
        <w:r w:rsidRPr="00A004C8">
          <w:rPr>
            <w:rFonts w:hint="eastAsia"/>
            <w:b/>
            <w:bCs/>
            <w:sz w:val="20"/>
            <w:szCs w:val="20"/>
          </w:rPr>
          <w:t>私は申請者本人が術者として症例の内視鏡手術を担当している事を証明します。</w:t>
        </w:r>
      </w:ins>
    </w:p>
    <w:p w14:paraId="070D563F" w14:textId="77777777" w:rsidR="000E12EF" w:rsidRPr="00A72A99" w:rsidRDefault="000E12EF" w:rsidP="000E12EF">
      <w:pPr>
        <w:spacing w:line="240" w:lineRule="exact"/>
        <w:rPr>
          <w:ins w:id="30" w:author="悟 谷村" w:date="2023-11-11T12:07:00Z"/>
          <w:b/>
          <w:bCs/>
          <w:sz w:val="20"/>
          <w:szCs w:val="20"/>
          <w:highlight w:val="yellow"/>
          <w:rPrChange w:id="31" w:author="saito" w:date="2023-11-30T19:07:00Z">
            <w:rPr>
              <w:ins w:id="32" w:author="悟 谷村" w:date="2023-11-11T12:07:00Z"/>
              <w:b/>
              <w:bCs/>
              <w:sz w:val="20"/>
              <w:szCs w:val="20"/>
              <w:highlight w:val="cyan"/>
            </w:rPr>
          </w:rPrChange>
        </w:rPr>
      </w:pPr>
      <w:ins w:id="33" w:author="悟 谷村" w:date="2023-11-11T12:07:00Z">
        <w:r w:rsidRPr="00A72A99">
          <w:rPr>
            <w:rFonts w:hint="eastAsia"/>
            <w:b/>
            <w:bCs/>
            <w:sz w:val="20"/>
            <w:szCs w:val="20"/>
            <w:highlight w:val="yellow"/>
            <w:rPrChange w:id="34" w:author="saito" w:date="2023-11-30T19:07:00Z">
              <w:rPr>
                <w:rFonts w:hint="eastAsia"/>
                <w:b/>
                <w:bCs/>
                <w:sz w:val="20"/>
                <w:szCs w:val="20"/>
                <w:highlight w:val="cyan"/>
              </w:rPr>
            </w:rPrChange>
          </w:rPr>
          <w:t>（手術に参加した助手＜医師＞・麻酔科医・看護師・臨床工学技士のうち</w:t>
        </w:r>
        <w:r w:rsidRPr="00A72A99">
          <w:rPr>
            <w:b/>
            <w:bCs/>
            <w:sz w:val="20"/>
            <w:szCs w:val="20"/>
            <w:highlight w:val="yellow"/>
            <w:rPrChange w:id="35" w:author="saito" w:date="2023-11-30T19:07:00Z">
              <w:rPr>
                <w:b/>
                <w:bCs/>
                <w:sz w:val="20"/>
                <w:szCs w:val="20"/>
                <w:highlight w:val="cyan"/>
              </w:rPr>
            </w:rPrChange>
          </w:rPr>
          <w:t>1</w:t>
        </w:r>
        <w:r w:rsidRPr="00A72A99">
          <w:rPr>
            <w:rFonts w:hint="eastAsia"/>
            <w:b/>
            <w:bCs/>
            <w:sz w:val="20"/>
            <w:szCs w:val="20"/>
            <w:highlight w:val="yellow"/>
            <w:rPrChange w:id="36" w:author="saito" w:date="2023-11-30T19:07:00Z">
              <w:rPr>
                <w:rFonts w:hint="eastAsia"/>
                <w:b/>
                <w:bCs/>
                <w:sz w:val="20"/>
                <w:szCs w:val="20"/>
                <w:highlight w:val="cyan"/>
              </w:rPr>
            </w:rPrChange>
          </w:rPr>
          <w:t>名）</w:t>
        </w:r>
      </w:ins>
    </w:p>
    <w:p w14:paraId="25B251CE" w14:textId="77777777" w:rsidR="000E12EF" w:rsidRPr="00A72A99" w:rsidRDefault="000E12EF" w:rsidP="000E12EF">
      <w:pPr>
        <w:spacing w:line="240" w:lineRule="exact"/>
        <w:rPr>
          <w:ins w:id="37" w:author="悟 谷村" w:date="2023-11-11T12:07:00Z"/>
          <w:b/>
          <w:bCs/>
          <w:sz w:val="20"/>
          <w:szCs w:val="20"/>
          <w:highlight w:val="yellow"/>
          <w:rPrChange w:id="38" w:author="saito" w:date="2023-11-30T19:07:00Z">
            <w:rPr>
              <w:ins w:id="39" w:author="悟 谷村" w:date="2023-11-11T12:07:00Z"/>
              <w:b/>
              <w:bCs/>
              <w:sz w:val="20"/>
              <w:szCs w:val="20"/>
              <w:highlight w:val="cyan"/>
            </w:rPr>
          </w:rPrChange>
        </w:rPr>
      </w:pPr>
    </w:p>
    <w:p w14:paraId="44F9180A" w14:textId="77777777" w:rsidR="000E12EF" w:rsidRPr="00A72A99" w:rsidRDefault="000E12EF" w:rsidP="000E12EF">
      <w:pPr>
        <w:rPr>
          <w:ins w:id="40" w:author="悟 谷村" w:date="2023-11-11T12:07:00Z"/>
          <w:sz w:val="20"/>
          <w:szCs w:val="20"/>
          <w:highlight w:val="yellow"/>
          <w:u w:val="single"/>
          <w:rPrChange w:id="41" w:author="saito" w:date="2023-11-30T19:07:00Z">
            <w:rPr>
              <w:ins w:id="42" w:author="悟 谷村" w:date="2023-11-11T12:07:00Z"/>
              <w:sz w:val="20"/>
              <w:szCs w:val="20"/>
              <w:highlight w:val="cyan"/>
              <w:u w:val="single"/>
            </w:rPr>
          </w:rPrChange>
        </w:rPr>
      </w:pPr>
      <w:ins w:id="43" w:author="悟 谷村" w:date="2023-11-11T12:07:00Z">
        <w:r w:rsidRPr="00A72A99">
          <w:rPr>
            <w:rFonts w:hint="eastAsia"/>
            <w:sz w:val="20"/>
            <w:szCs w:val="20"/>
            <w:highlight w:val="yellow"/>
            <w:rPrChange w:id="44" w:author="saito" w:date="2023-11-30T19:07:00Z">
              <w:rPr>
                <w:rFonts w:hint="eastAsia"/>
                <w:sz w:val="20"/>
                <w:szCs w:val="20"/>
                <w:highlight w:val="cyan"/>
              </w:rPr>
            </w:rPrChange>
          </w:rPr>
          <w:t>所属・職</w:t>
        </w:r>
        <w:r w:rsidRPr="00A72A99">
          <w:rPr>
            <w:rFonts w:hint="eastAsia"/>
            <w:sz w:val="20"/>
            <w:szCs w:val="20"/>
            <w:highlight w:val="yellow"/>
            <w:u w:val="single"/>
            <w:rPrChange w:id="45" w:author="saito" w:date="2023-11-30T19:07:00Z">
              <w:rPr>
                <w:rFonts w:hint="eastAsia"/>
                <w:sz w:val="20"/>
                <w:szCs w:val="20"/>
                <w:highlight w:val="cyan"/>
                <w:u w:val="single"/>
              </w:rPr>
            </w:rPrChange>
          </w:rPr>
          <w:t xml:space="preserve">　　　　　　　　　　　　　　</w:t>
        </w:r>
        <w:r w:rsidRPr="00A72A99">
          <w:rPr>
            <w:rFonts w:hint="eastAsia"/>
            <w:sz w:val="20"/>
            <w:szCs w:val="20"/>
            <w:highlight w:val="yellow"/>
            <w:rPrChange w:id="46" w:author="saito" w:date="2023-11-30T19:07:00Z">
              <w:rPr>
                <w:rFonts w:hint="eastAsia"/>
                <w:sz w:val="20"/>
                <w:szCs w:val="20"/>
                <w:highlight w:val="cyan"/>
              </w:rPr>
            </w:rPrChange>
          </w:rPr>
          <w:t xml:space="preserve">　氏名</w:t>
        </w:r>
        <w:r w:rsidRPr="00A72A99">
          <w:rPr>
            <w:rFonts w:hint="eastAsia"/>
            <w:sz w:val="20"/>
            <w:szCs w:val="20"/>
            <w:highlight w:val="yellow"/>
            <w:u w:val="single"/>
            <w:rPrChange w:id="47" w:author="saito" w:date="2023-11-30T19:07:00Z">
              <w:rPr>
                <w:rFonts w:hint="eastAsia"/>
                <w:sz w:val="20"/>
                <w:szCs w:val="20"/>
                <w:highlight w:val="cyan"/>
                <w:u w:val="single"/>
              </w:rPr>
            </w:rPrChange>
          </w:rPr>
          <w:t xml:space="preserve">　　　　　　　　　　　　　（自署）</w:t>
        </w:r>
      </w:ins>
    </w:p>
    <w:p w14:paraId="3070DA6A" w14:textId="44726B33" w:rsidR="00EC4544" w:rsidDel="00A72A99" w:rsidRDefault="00EC4544" w:rsidP="00EC4544">
      <w:pPr>
        <w:spacing w:line="500" w:lineRule="exact"/>
        <w:jc w:val="right"/>
        <w:rPr>
          <w:del w:id="48" w:author="悟 谷村" w:date="2023-11-11T12:07:00Z"/>
          <w:b/>
          <w:sz w:val="20"/>
          <w:szCs w:val="20"/>
        </w:rPr>
      </w:pPr>
    </w:p>
    <w:p w14:paraId="7477DB16" w14:textId="08D64829" w:rsidR="00EC4544" w:rsidDel="000E12EF" w:rsidRDefault="00EC4544" w:rsidP="00EC4544">
      <w:pPr>
        <w:spacing w:line="240" w:lineRule="exact"/>
        <w:rPr>
          <w:del w:id="49" w:author="悟 谷村" w:date="2023-11-11T12:07:00Z"/>
          <w:b/>
          <w:bCs/>
          <w:sz w:val="20"/>
          <w:szCs w:val="20"/>
        </w:rPr>
      </w:pPr>
      <w:del w:id="50" w:author="悟 谷村" w:date="2023-11-11T12:07:00Z">
        <w:r w:rsidDel="000E12EF">
          <w:rPr>
            <w:rFonts w:hint="eastAsia"/>
            <w:b/>
            <w:bCs/>
            <w:sz w:val="20"/>
            <w:szCs w:val="20"/>
          </w:rPr>
          <w:delText>私は申請者本人が術者として本症例の内視鏡手術を担当している事を証明します。</w:delText>
        </w:r>
      </w:del>
    </w:p>
    <w:p w14:paraId="351CDF3E" w14:textId="1F9AF86E" w:rsidR="00EC4544" w:rsidDel="000E12EF" w:rsidRDefault="00EC4544" w:rsidP="00EC4544">
      <w:pPr>
        <w:spacing w:line="240" w:lineRule="exact"/>
        <w:jc w:val="center"/>
        <w:rPr>
          <w:del w:id="51" w:author="悟 谷村" w:date="2023-11-11T12:07:00Z"/>
          <w:b/>
          <w:bCs/>
          <w:sz w:val="20"/>
          <w:szCs w:val="20"/>
        </w:rPr>
      </w:pPr>
    </w:p>
    <w:p w14:paraId="2FAD17EE" w14:textId="595B5CF2" w:rsidR="00EC4544" w:rsidDel="000E12EF" w:rsidRDefault="00EC4544" w:rsidP="00EC4544">
      <w:pPr>
        <w:rPr>
          <w:del w:id="52" w:author="悟 谷村" w:date="2023-11-11T12:07:00Z"/>
          <w:sz w:val="20"/>
          <w:szCs w:val="20"/>
        </w:rPr>
      </w:pPr>
      <w:del w:id="53" w:author="悟 谷村" w:date="2023-11-11T12:07:00Z">
        <w:r w:rsidDel="000E12EF">
          <w:rPr>
            <w:rFonts w:hint="eastAsia"/>
            <w:sz w:val="20"/>
            <w:szCs w:val="20"/>
          </w:rPr>
          <w:delText>所属・職</w:delText>
        </w:r>
        <w:r w:rsidDel="000E12EF">
          <w:rPr>
            <w:rFonts w:hint="eastAsia"/>
            <w:sz w:val="20"/>
            <w:szCs w:val="20"/>
            <w:u w:val="single"/>
          </w:rPr>
          <w:delText xml:space="preserve">　　　　　　　　　　　　</w:delText>
        </w:r>
        <w:r w:rsidDel="000E12EF">
          <w:rPr>
            <w:rFonts w:hint="eastAsia"/>
            <w:sz w:val="20"/>
            <w:szCs w:val="20"/>
          </w:rPr>
          <w:delText xml:space="preserve">　氏名</w:delText>
        </w:r>
        <w:r w:rsidDel="000E12EF">
          <w:rPr>
            <w:rFonts w:hint="eastAsia"/>
            <w:sz w:val="20"/>
            <w:szCs w:val="20"/>
            <w:u w:val="single"/>
          </w:rPr>
          <w:delText xml:space="preserve">　　　　　　　　　　　　　（自署）</w:delText>
        </w:r>
      </w:del>
    </w:p>
    <w:p w14:paraId="1E7BC71A" w14:textId="3CBAAEA5" w:rsidR="00EC4544" w:rsidDel="00E14AAA" w:rsidRDefault="00EC4544" w:rsidP="00E14AAA">
      <w:pPr>
        <w:spacing w:line="500" w:lineRule="exact"/>
        <w:jc w:val="right"/>
        <w:rPr>
          <w:del w:id="54" w:author="saito" w:date="2023-11-30T19:27:00Z"/>
        </w:rPr>
        <w:pPrChange w:id="55" w:author="saito" w:date="2023-11-30T19:27:00Z">
          <w:pPr>
            <w:spacing w:line="500" w:lineRule="exact"/>
            <w:jc w:val="right"/>
          </w:pPr>
        </w:pPrChange>
      </w:pPr>
      <w:del w:id="56" w:author="saito" w:date="2023-11-30T19:27:00Z">
        <w:r w:rsidDel="00E14AAA">
          <w:rPr>
            <w:rFonts w:hint="eastAsia"/>
            <w:sz w:val="22"/>
          </w:rPr>
          <w:delText>子宮鏡</w:delText>
        </w:r>
        <w:r w:rsidDel="00E14AAA">
          <w:rPr>
            <w:sz w:val="22"/>
          </w:rPr>
          <w:delText xml:space="preserve"> </w:delText>
        </w:r>
        <w:r w:rsidDel="00E14AAA">
          <w:rPr>
            <w:rFonts w:hint="eastAsia"/>
            <w:sz w:val="22"/>
          </w:rPr>
          <w:delText>様式第</w:delText>
        </w:r>
      </w:del>
      <w:del w:id="57" w:author="saito" w:date="2023-11-30T19:10:00Z">
        <w:r w:rsidDel="00A72A99">
          <w:rPr>
            <w:rFonts w:hint="eastAsia"/>
            <w:sz w:val="22"/>
          </w:rPr>
          <w:delText>３</w:delText>
        </w:r>
      </w:del>
      <w:del w:id="58" w:author="saito" w:date="2023-11-30T19:27:00Z">
        <w:r w:rsidDel="00E14AAA">
          <w:rPr>
            <w:rFonts w:hint="eastAsia"/>
            <w:sz w:val="22"/>
          </w:rPr>
          <w:delText>号</w:delText>
        </w:r>
      </w:del>
    </w:p>
    <w:p w14:paraId="0D91E86C" w14:textId="5F94A4DA" w:rsidR="00EC4544" w:rsidDel="00E14AAA" w:rsidRDefault="00EC4544" w:rsidP="00E14AAA">
      <w:pPr>
        <w:spacing w:line="500" w:lineRule="exact"/>
        <w:jc w:val="right"/>
        <w:rPr>
          <w:del w:id="59" w:author="saito" w:date="2023-11-30T19:27:00Z"/>
          <w:rFonts w:asciiTheme="minorEastAsia" w:eastAsiaTheme="minorEastAsia" w:hAnsiTheme="minorEastAsia"/>
          <w:spacing w:val="36"/>
          <w:sz w:val="40"/>
          <w:szCs w:val="40"/>
        </w:rPr>
        <w:pPrChange w:id="60" w:author="saito" w:date="2023-11-30T19:27:00Z">
          <w:pPr>
            <w:spacing w:line="500" w:lineRule="exact"/>
            <w:jc w:val="center"/>
          </w:pPr>
        </w:pPrChange>
      </w:pPr>
      <w:del w:id="61" w:author="saito" w:date="2023-11-30T19:27:00Z">
        <w:r w:rsidDel="00E14AAA">
          <w:rPr>
            <w:rFonts w:asciiTheme="minorEastAsia" w:eastAsiaTheme="minorEastAsia" w:hAnsiTheme="minorEastAsia" w:hint="eastAsia"/>
            <w:spacing w:val="36"/>
            <w:sz w:val="40"/>
            <w:szCs w:val="40"/>
          </w:rPr>
          <w:delText>動画添付用</w:delText>
        </w:r>
      </w:del>
    </w:p>
    <w:p w14:paraId="318E1EA6" w14:textId="3B92CE95" w:rsidR="00EC4544" w:rsidDel="00E14AAA" w:rsidRDefault="00EC4544" w:rsidP="00E14AAA">
      <w:pPr>
        <w:spacing w:line="500" w:lineRule="exact"/>
        <w:jc w:val="right"/>
        <w:rPr>
          <w:del w:id="62" w:author="saito" w:date="2023-11-30T19:27:00Z"/>
          <w:spacing w:val="40"/>
          <w:sz w:val="42"/>
        </w:rPr>
        <w:pPrChange w:id="63" w:author="saito" w:date="2023-11-30T19:27:00Z">
          <w:pPr>
            <w:spacing w:line="500" w:lineRule="exact"/>
            <w:jc w:val="center"/>
          </w:pPr>
        </w:pPrChange>
      </w:pPr>
      <w:del w:id="64" w:author="saito" w:date="2023-11-30T19:27:00Z">
        <w:r w:rsidDel="00E14AAA">
          <w:rPr>
            <w:rFonts w:asciiTheme="minorEastAsia" w:eastAsiaTheme="minorEastAsia" w:hAnsiTheme="minorEastAsia" w:hint="eastAsia"/>
            <w:spacing w:val="40"/>
            <w:sz w:val="40"/>
            <w:szCs w:val="40"/>
          </w:rPr>
          <w:delText>症例レポート（</w:delText>
        </w:r>
        <w:r w:rsidDel="00E14AAA">
          <w:rPr>
            <w:rFonts w:asciiTheme="minorEastAsia" w:eastAsiaTheme="minorEastAsia" w:hAnsiTheme="minorEastAsia" w:hint="eastAsia"/>
            <w:b/>
            <w:spacing w:val="40"/>
            <w:sz w:val="40"/>
            <w:szCs w:val="40"/>
            <w:u w:val="single"/>
          </w:rPr>
          <w:delText>審査用</w:delText>
        </w:r>
        <w:r w:rsidDel="00E14AAA">
          <w:rPr>
            <w:rFonts w:asciiTheme="minorEastAsia" w:eastAsiaTheme="minorEastAsia" w:hAnsiTheme="minorEastAsia" w:hint="eastAsia"/>
            <w:spacing w:val="40"/>
            <w:sz w:val="40"/>
            <w:szCs w:val="40"/>
          </w:rPr>
          <w:delText>）</w:delText>
        </w:r>
      </w:del>
    </w:p>
    <w:p w14:paraId="343A8E9D" w14:textId="0F311C1E" w:rsidR="00EC4544" w:rsidDel="00A72A99" w:rsidRDefault="00EC4544" w:rsidP="00E14AAA">
      <w:pPr>
        <w:spacing w:line="500" w:lineRule="exact"/>
        <w:jc w:val="right"/>
        <w:rPr>
          <w:del w:id="65" w:author="saito" w:date="2023-11-30T19:07:00Z"/>
          <w:sz w:val="24"/>
          <w:u w:val="single"/>
        </w:rPr>
        <w:pPrChange w:id="66" w:author="saito" w:date="2023-11-30T19:27:00Z">
          <w:pPr>
            <w:jc w:val="center"/>
          </w:pPr>
        </w:pPrChange>
      </w:pPr>
      <w:del w:id="67" w:author="saito" w:date="2023-11-30T19:07:00Z">
        <w:r w:rsidDel="00A72A99">
          <w:rPr>
            <w:sz w:val="24"/>
            <w:u w:val="single"/>
          </w:rPr>
          <w:delText>3</w:delText>
        </w:r>
        <w:r w:rsidDel="00A72A99">
          <w:rPr>
            <w:rFonts w:hint="eastAsia"/>
            <w:sz w:val="24"/>
            <w:u w:val="single"/>
          </w:rPr>
          <w:delText>枚（コピー可）提出下さい</w:delText>
        </w:r>
      </w:del>
    </w:p>
    <w:p w14:paraId="457DDB60" w14:textId="0A0C094B" w:rsidR="00EC4544" w:rsidDel="00E14AAA" w:rsidRDefault="00EC4544" w:rsidP="00E14AAA">
      <w:pPr>
        <w:spacing w:line="500" w:lineRule="exact"/>
        <w:jc w:val="right"/>
        <w:rPr>
          <w:del w:id="68" w:author="saito" w:date="2023-11-30T19:27:00Z"/>
          <w:sz w:val="24"/>
          <w:u w:val="single"/>
        </w:rPr>
        <w:pPrChange w:id="69" w:author="saito" w:date="2023-11-30T19:27:00Z">
          <w:pPr>
            <w:jc w:val="center"/>
          </w:pPr>
        </w:pPrChange>
      </w:pPr>
    </w:p>
    <w:tbl>
      <w:tblPr>
        <w:tblStyle w:val="af4"/>
        <w:tblW w:w="0" w:type="auto"/>
        <w:tblInd w:w="1951" w:type="dxa"/>
        <w:tblLook w:val="04A0" w:firstRow="1" w:lastRow="0" w:firstColumn="1" w:lastColumn="0" w:noHBand="0" w:noVBand="1"/>
      </w:tblPr>
      <w:tblGrid>
        <w:gridCol w:w="7513"/>
      </w:tblGrid>
      <w:tr w:rsidR="009805E1" w:rsidDel="00E14AAA" w14:paraId="45650E9C" w14:textId="3B580F71" w:rsidTr="009805E1">
        <w:trPr>
          <w:del w:id="70" w:author="saito" w:date="2023-11-30T19:27:00Z"/>
        </w:trPr>
        <w:tc>
          <w:tcPr>
            <w:tcW w:w="7513" w:type="dxa"/>
          </w:tcPr>
          <w:p w14:paraId="50EE5485" w14:textId="7BC120D4" w:rsidR="009805E1" w:rsidRPr="009805E1" w:rsidDel="00E14AAA" w:rsidRDefault="009805E1" w:rsidP="00E14AAA">
            <w:pPr>
              <w:spacing w:line="500" w:lineRule="exact"/>
              <w:jc w:val="right"/>
              <w:rPr>
                <w:del w:id="71" w:author="saito" w:date="2023-11-30T19:27:00Z"/>
                <w:b/>
                <w:sz w:val="24"/>
                <w:u w:val="single"/>
              </w:rPr>
              <w:pPrChange w:id="72" w:author="saito" w:date="2023-11-30T19:27:00Z">
                <w:pPr/>
              </w:pPrChange>
            </w:pPr>
            <w:bookmarkStart w:id="73" w:name="_GoBack"/>
            <w:bookmarkEnd w:id="73"/>
            <w:del w:id="74" w:author="saito" w:date="2023-11-30T19:27:00Z">
              <w:r w:rsidRPr="009805E1" w:rsidDel="00E14AAA">
                <w:rPr>
                  <w:rFonts w:hint="eastAsia"/>
                  <w:b/>
                  <w:sz w:val="24"/>
                  <w:u w:val="single"/>
                </w:rPr>
                <w:delText>事前申請登録番号：</w:delText>
              </w:r>
            </w:del>
          </w:p>
          <w:p w14:paraId="289709F0" w14:textId="3B154DD7" w:rsidR="009805E1" w:rsidDel="00E14AAA" w:rsidRDefault="009805E1" w:rsidP="00E14AAA">
            <w:pPr>
              <w:spacing w:line="500" w:lineRule="exact"/>
              <w:jc w:val="right"/>
              <w:rPr>
                <w:del w:id="75" w:author="saito" w:date="2023-11-30T19:27:00Z"/>
                <w:sz w:val="24"/>
                <w:u w:val="single"/>
              </w:rPr>
              <w:pPrChange w:id="76" w:author="saito" w:date="2023-11-30T19:27:00Z">
                <w:pPr/>
              </w:pPrChange>
            </w:pPr>
          </w:p>
        </w:tc>
      </w:tr>
    </w:tbl>
    <w:p w14:paraId="4E7A4CE0" w14:textId="3C552FD4" w:rsidR="009805E1" w:rsidDel="00E14AAA" w:rsidRDefault="009805E1" w:rsidP="00E14AAA">
      <w:pPr>
        <w:spacing w:line="500" w:lineRule="exact"/>
        <w:jc w:val="right"/>
        <w:rPr>
          <w:del w:id="77" w:author="saito" w:date="2023-11-30T19:27:00Z"/>
          <w:sz w:val="24"/>
          <w:u w:val="single"/>
        </w:rPr>
        <w:pPrChange w:id="78" w:author="saito" w:date="2023-11-30T19:27: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rsidDel="00E14AAA" w14:paraId="20FBA701" w14:textId="511EE35A" w:rsidTr="00EC4544">
        <w:trPr>
          <w:cantSplit/>
          <w:del w:id="79" w:author="saito" w:date="2023-11-30T19:27:00Z"/>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0855D083" w14:textId="6ACB4E7E" w:rsidR="00EC4544" w:rsidDel="00E14AAA" w:rsidRDefault="00EC4544" w:rsidP="00E14AAA">
            <w:pPr>
              <w:spacing w:line="500" w:lineRule="exact"/>
              <w:jc w:val="right"/>
              <w:rPr>
                <w:del w:id="80" w:author="saito" w:date="2023-11-30T19:27:00Z"/>
                <w:sz w:val="18"/>
              </w:rPr>
              <w:pPrChange w:id="81" w:author="saito" w:date="2023-11-30T19:27:00Z">
                <w:pPr>
                  <w:spacing w:line="240" w:lineRule="exact"/>
                  <w:jc w:val="center"/>
                </w:pPr>
              </w:pPrChange>
            </w:pPr>
            <w:del w:id="82" w:author="saito" w:date="2023-11-30T19:27:00Z">
              <w:r w:rsidDel="00E14AAA">
                <w:rPr>
                  <w:rFonts w:hint="eastAsia"/>
                  <w:sz w:val="18"/>
                </w:rPr>
                <w:delText>患者イニシャル</w:delText>
              </w:r>
            </w:del>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5F2CF4E0" w14:textId="505B7D81" w:rsidR="00EC4544" w:rsidDel="00E14AAA" w:rsidRDefault="00EC4544" w:rsidP="00E14AAA">
            <w:pPr>
              <w:spacing w:line="500" w:lineRule="exact"/>
              <w:jc w:val="right"/>
              <w:rPr>
                <w:del w:id="83" w:author="saito" w:date="2023-11-30T19:27:00Z"/>
                <w:sz w:val="18"/>
              </w:rPr>
              <w:pPrChange w:id="84" w:author="saito" w:date="2023-11-30T19:27:00Z">
                <w:pPr>
                  <w:spacing w:line="240" w:lineRule="exact"/>
                  <w:jc w:val="center"/>
                </w:pPr>
              </w:pPrChange>
            </w:pPr>
            <w:del w:id="85" w:author="saito" w:date="2023-11-30T19:27:00Z">
              <w:r w:rsidDel="00E14AAA">
                <w:rPr>
                  <w:rFonts w:hint="eastAsia"/>
                  <w:sz w:val="18"/>
                </w:rPr>
                <w:delText>患者年齢</w:delText>
              </w:r>
            </w:del>
          </w:p>
        </w:tc>
        <w:tc>
          <w:tcPr>
            <w:tcW w:w="1523" w:type="dxa"/>
            <w:gridSpan w:val="2"/>
            <w:tcBorders>
              <w:top w:val="single" w:sz="4" w:space="0" w:color="auto"/>
              <w:left w:val="single" w:sz="4" w:space="0" w:color="auto"/>
              <w:bottom w:val="single" w:sz="4" w:space="0" w:color="auto"/>
              <w:right w:val="single" w:sz="4" w:space="0" w:color="auto"/>
            </w:tcBorders>
            <w:hideMark/>
          </w:tcPr>
          <w:p w14:paraId="5ABB138F" w14:textId="247CB289" w:rsidR="00EC4544" w:rsidDel="00E14AAA" w:rsidRDefault="00EC4544" w:rsidP="00E14AAA">
            <w:pPr>
              <w:spacing w:line="500" w:lineRule="exact"/>
              <w:jc w:val="right"/>
              <w:rPr>
                <w:del w:id="86" w:author="saito" w:date="2023-11-30T19:27:00Z"/>
                <w:sz w:val="18"/>
              </w:rPr>
              <w:pPrChange w:id="87" w:author="saito" w:date="2023-11-30T19:27:00Z">
                <w:pPr>
                  <w:spacing w:line="240" w:lineRule="exact"/>
                  <w:jc w:val="center"/>
                </w:pPr>
              </w:pPrChange>
            </w:pPr>
            <w:del w:id="88" w:author="saito" w:date="2023-11-30T19:27:00Z">
              <w:r w:rsidDel="00E14AAA">
                <w:rPr>
                  <w:rFonts w:hint="eastAsia"/>
                  <w:sz w:val="18"/>
                </w:rPr>
                <w:delText>将来的妊娠希望</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55EA3B27" w14:textId="6CA620BB" w:rsidR="00EC4544" w:rsidDel="00E14AAA" w:rsidRDefault="00EC4544" w:rsidP="00E14AAA">
            <w:pPr>
              <w:spacing w:line="500" w:lineRule="exact"/>
              <w:jc w:val="right"/>
              <w:rPr>
                <w:del w:id="89" w:author="saito" w:date="2023-11-30T19:27:00Z"/>
                <w:sz w:val="18"/>
              </w:rPr>
              <w:pPrChange w:id="90" w:author="saito" w:date="2023-11-30T19:27:00Z">
                <w:pPr>
                  <w:spacing w:line="240" w:lineRule="exact"/>
                  <w:jc w:val="center"/>
                </w:pPr>
              </w:pPrChange>
            </w:pPr>
            <w:del w:id="91" w:author="saito" w:date="2023-11-30T19:27:00Z">
              <w:r w:rsidDel="00E14AAA">
                <w:rPr>
                  <w:rFonts w:hint="eastAsia"/>
                  <w:sz w:val="18"/>
                </w:rPr>
                <w:delText>患者の動画使用</w:delText>
              </w:r>
            </w:del>
          </w:p>
          <w:p w14:paraId="15EC17B8" w14:textId="17BF7026" w:rsidR="00EC4544" w:rsidDel="00E14AAA" w:rsidRDefault="00EC4544" w:rsidP="00E14AAA">
            <w:pPr>
              <w:spacing w:line="500" w:lineRule="exact"/>
              <w:jc w:val="right"/>
              <w:rPr>
                <w:del w:id="92" w:author="saito" w:date="2023-11-30T19:27:00Z"/>
                <w:sz w:val="18"/>
              </w:rPr>
              <w:pPrChange w:id="93" w:author="saito" w:date="2023-11-30T19:27:00Z">
                <w:pPr>
                  <w:spacing w:line="240" w:lineRule="exact"/>
                  <w:jc w:val="center"/>
                </w:pPr>
              </w:pPrChange>
            </w:pPr>
            <w:del w:id="94" w:author="saito" w:date="2023-11-30T19:27:00Z">
              <w:r w:rsidDel="00E14AAA">
                <w:rPr>
                  <w:rFonts w:hint="eastAsia"/>
                  <w:sz w:val="18"/>
                </w:rPr>
                <w:delText>に関する</w:delText>
              </w:r>
              <w:r w:rsidDel="00E14AAA">
                <w:rPr>
                  <w:sz w:val="18"/>
                </w:rPr>
                <w:delText>IC</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1D56AB70" w14:textId="39F3981A" w:rsidR="00EC4544" w:rsidDel="00E14AAA" w:rsidRDefault="00EC4544" w:rsidP="00E14AAA">
            <w:pPr>
              <w:spacing w:line="500" w:lineRule="exact"/>
              <w:jc w:val="right"/>
              <w:rPr>
                <w:del w:id="95" w:author="saito" w:date="2023-11-30T19:27:00Z"/>
                <w:sz w:val="22"/>
              </w:rPr>
              <w:pPrChange w:id="96" w:author="saito" w:date="2023-11-30T19:27:00Z">
                <w:pPr>
                  <w:jc w:val="center"/>
                </w:pPr>
              </w:pPrChange>
            </w:pPr>
            <w:del w:id="97" w:author="saito" w:date="2023-11-30T19:27:00Z">
              <w:r w:rsidDel="00E14AAA">
                <w:rPr>
                  <w:rFonts w:hint="eastAsia"/>
                  <w:sz w:val="22"/>
                </w:rPr>
                <w:delText>手術年月</w:delText>
              </w:r>
            </w:del>
          </w:p>
        </w:tc>
      </w:tr>
      <w:tr w:rsidR="00EC4544" w:rsidDel="00E14AAA" w14:paraId="616437F4" w14:textId="4931E33C" w:rsidTr="00EC4544">
        <w:trPr>
          <w:cantSplit/>
          <w:trHeight w:val="488"/>
          <w:del w:id="98" w:author="saito" w:date="2023-11-30T19:27:00Z"/>
        </w:trPr>
        <w:tc>
          <w:tcPr>
            <w:tcW w:w="1779" w:type="dxa"/>
            <w:gridSpan w:val="2"/>
            <w:tcBorders>
              <w:top w:val="single" w:sz="4" w:space="0" w:color="auto"/>
              <w:left w:val="single" w:sz="4" w:space="0" w:color="auto"/>
              <w:bottom w:val="single" w:sz="4" w:space="0" w:color="auto"/>
              <w:right w:val="single" w:sz="4" w:space="0" w:color="auto"/>
            </w:tcBorders>
            <w:vAlign w:val="center"/>
          </w:tcPr>
          <w:p w14:paraId="7142977E" w14:textId="2904DF98" w:rsidR="00EC4544" w:rsidDel="00E14AAA" w:rsidRDefault="00EC4544" w:rsidP="00E14AAA">
            <w:pPr>
              <w:spacing w:line="500" w:lineRule="exact"/>
              <w:jc w:val="right"/>
              <w:rPr>
                <w:del w:id="99" w:author="saito" w:date="2023-11-30T19:27:00Z"/>
              </w:rPr>
              <w:pPrChange w:id="100" w:author="saito" w:date="2023-11-30T19:27:00Z">
                <w:pPr>
                  <w:jc w:val="center"/>
                </w:pPr>
              </w:pPrChange>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22BABD94" w14:textId="3B029346" w:rsidR="00EC4544" w:rsidDel="00E14AAA" w:rsidRDefault="00EC4544" w:rsidP="00E14AAA">
            <w:pPr>
              <w:spacing w:line="500" w:lineRule="exact"/>
              <w:jc w:val="right"/>
              <w:rPr>
                <w:del w:id="101" w:author="saito" w:date="2023-11-30T19:27:00Z"/>
              </w:rPr>
              <w:pPrChange w:id="102" w:author="saito" w:date="2023-11-30T19:27:00Z">
                <w:pPr>
                  <w:widowControl/>
                  <w:jc w:val="center"/>
                </w:pPr>
              </w:pPrChange>
            </w:pPr>
          </w:p>
        </w:tc>
        <w:tc>
          <w:tcPr>
            <w:tcW w:w="1523" w:type="dxa"/>
            <w:gridSpan w:val="2"/>
            <w:tcBorders>
              <w:top w:val="single" w:sz="4" w:space="0" w:color="auto"/>
              <w:left w:val="single" w:sz="4" w:space="0" w:color="auto"/>
              <w:bottom w:val="single" w:sz="4" w:space="0" w:color="auto"/>
              <w:right w:val="single" w:sz="4" w:space="0" w:color="auto"/>
            </w:tcBorders>
            <w:hideMark/>
          </w:tcPr>
          <w:p w14:paraId="71079388" w14:textId="529AC824" w:rsidR="00EC4544" w:rsidDel="00E14AAA" w:rsidRDefault="00EC4544" w:rsidP="00E14AAA">
            <w:pPr>
              <w:spacing w:line="500" w:lineRule="exact"/>
              <w:jc w:val="right"/>
              <w:rPr>
                <w:del w:id="103" w:author="saito" w:date="2023-11-30T19:27:00Z"/>
                <w:b/>
                <w:sz w:val="24"/>
              </w:rPr>
              <w:pPrChange w:id="104" w:author="saito" w:date="2023-11-30T19:27:00Z">
                <w:pPr>
                  <w:widowControl/>
                  <w:ind w:firstLineChars="100" w:firstLine="241"/>
                </w:pPr>
              </w:pPrChange>
            </w:pPr>
            <w:del w:id="105" w:author="saito" w:date="2023-11-30T19:27:00Z">
              <w:r w:rsidDel="00E14AAA">
                <w:rPr>
                  <w:rFonts w:hint="eastAsia"/>
                  <w:b/>
                  <w:sz w:val="24"/>
                </w:rPr>
                <w:delText>有　無</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4AB3AE29" w14:textId="0224B52A" w:rsidR="00EC4544" w:rsidDel="00E14AAA" w:rsidRDefault="00EC4544" w:rsidP="00E14AAA">
            <w:pPr>
              <w:spacing w:line="500" w:lineRule="exact"/>
              <w:jc w:val="right"/>
              <w:rPr>
                <w:del w:id="106" w:author="saito" w:date="2023-11-30T19:27:00Z"/>
                <w:b/>
                <w:sz w:val="22"/>
                <w:szCs w:val="22"/>
              </w:rPr>
              <w:pPrChange w:id="107" w:author="saito" w:date="2023-11-30T19:27:00Z">
                <w:pPr>
                  <w:widowControl/>
                </w:pPr>
              </w:pPrChange>
            </w:pPr>
            <w:del w:id="108" w:author="saito" w:date="2023-11-30T19:27:00Z">
              <w:r w:rsidDel="00E14AAA">
                <w:rPr>
                  <w:rFonts w:hint="eastAsia"/>
                  <w:b/>
                  <w:sz w:val="22"/>
                  <w:szCs w:val="22"/>
                </w:rPr>
                <w:delText>同意　有・無</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6A2D27FE" w14:textId="15506B52" w:rsidR="00EC4544" w:rsidDel="00E14AAA" w:rsidRDefault="00EC4544" w:rsidP="00E14AAA">
            <w:pPr>
              <w:spacing w:line="500" w:lineRule="exact"/>
              <w:jc w:val="right"/>
              <w:rPr>
                <w:del w:id="109" w:author="saito" w:date="2023-11-30T19:27:00Z"/>
                <w:szCs w:val="21"/>
              </w:rPr>
              <w:pPrChange w:id="110" w:author="saito" w:date="2023-11-30T19:27:00Z">
                <w:pPr>
                  <w:jc w:val="center"/>
                </w:pPr>
              </w:pPrChange>
            </w:pPr>
            <w:del w:id="111" w:author="saito" w:date="2023-11-30T19:27:00Z">
              <w:r w:rsidDel="00E14AAA">
                <w:rPr>
                  <w:rFonts w:hint="eastAsia"/>
                  <w:szCs w:val="21"/>
                </w:rPr>
                <w:delText>年　　　月</w:delText>
              </w:r>
            </w:del>
          </w:p>
        </w:tc>
      </w:tr>
      <w:tr w:rsidR="00EC4544" w:rsidDel="00E14AAA" w14:paraId="3EFA5459" w14:textId="5B048A17" w:rsidTr="00EC4544">
        <w:trPr>
          <w:cantSplit/>
          <w:trHeight w:val="167"/>
          <w:del w:id="112" w:author="saito" w:date="2023-11-30T19:27:00Z"/>
        </w:trPr>
        <w:tc>
          <w:tcPr>
            <w:tcW w:w="2304" w:type="dxa"/>
            <w:gridSpan w:val="3"/>
            <w:tcBorders>
              <w:top w:val="single" w:sz="4" w:space="0" w:color="auto"/>
              <w:left w:val="single" w:sz="4" w:space="0" w:color="auto"/>
              <w:bottom w:val="single" w:sz="4" w:space="0" w:color="auto"/>
              <w:right w:val="single" w:sz="4" w:space="0" w:color="auto"/>
            </w:tcBorders>
            <w:hideMark/>
          </w:tcPr>
          <w:p w14:paraId="5CC36F12" w14:textId="57E92A18" w:rsidR="00EC4544" w:rsidDel="00E14AAA" w:rsidRDefault="00EC4544" w:rsidP="00E14AAA">
            <w:pPr>
              <w:spacing w:line="500" w:lineRule="exact"/>
              <w:jc w:val="right"/>
              <w:rPr>
                <w:del w:id="113" w:author="saito" w:date="2023-11-30T19:27:00Z"/>
                <w:sz w:val="18"/>
              </w:rPr>
              <w:pPrChange w:id="114" w:author="saito" w:date="2023-11-30T19:27:00Z">
                <w:pPr>
                  <w:jc w:val="center"/>
                </w:pPr>
              </w:pPrChange>
            </w:pPr>
            <w:del w:id="115" w:author="saito" w:date="2023-11-30T19:27:00Z">
              <w:r w:rsidDel="00E14AAA">
                <w:rPr>
                  <w:rFonts w:hint="eastAsia"/>
                  <w:sz w:val="18"/>
                </w:rPr>
                <w:delText>手　術　時　間</w:delText>
              </w:r>
            </w:del>
          </w:p>
        </w:tc>
        <w:tc>
          <w:tcPr>
            <w:tcW w:w="2331" w:type="dxa"/>
            <w:gridSpan w:val="4"/>
            <w:tcBorders>
              <w:top w:val="single" w:sz="4" w:space="0" w:color="auto"/>
              <w:left w:val="single" w:sz="4" w:space="0" w:color="auto"/>
              <w:bottom w:val="single" w:sz="4" w:space="0" w:color="auto"/>
              <w:right w:val="single" w:sz="4" w:space="0" w:color="auto"/>
            </w:tcBorders>
            <w:hideMark/>
          </w:tcPr>
          <w:p w14:paraId="5088E0CD" w14:textId="6496BB87" w:rsidR="00EC4544" w:rsidDel="00E14AAA" w:rsidRDefault="00EC4544" w:rsidP="00E14AAA">
            <w:pPr>
              <w:spacing w:line="500" w:lineRule="exact"/>
              <w:jc w:val="right"/>
              <w:rPr>
                <w:del w:id="116" w:author="saito" w:date="2023-11-30T19:27:00Z"/>
                <w:sz w:val="18"/>
                <w:lang w:eastAsia="zh-TW"/>
              </w:rPr>
              <w:pPrChange w:id="117" w:author="saito" w:date="2023-11-30T19:27:00Z">
                <w:pPr>
                  <w:jc w:val="center"/>
                </w:pPr>
              </w:pPrChange>
            </w:pPr>
            <w:del w:id="118" w:author="saito" w:date="2023-11-30T19:27:00Z">
              <w:r w:rsidDel="00E14AAA">
                <w:rPr>
                  <w:rFonts w:hint="eastAsia"/>
                  <w:sz w:val="18"/>
                </w:rPr>
                <w:delText>灌流液使用量</w:delText>
              </w:r>
            </w:del>
          </w:p>
        </w:tc>
        <w:tc>
          <w:tcPr>
            <w:tcW w:w="1974" w:type="dxa"/>
            <w:tcBorders>
              <w:top w:val="single" w:sz="4" w:space="0" w:color="auto"/>
              <w:left w:val="single" w:sz="4" w:space="0" w:color="auto"/>
              <w:bottom w:val="single" w:sz="4" w:space="0" w:color="auto"/>
              <w:right w:val="single" w:sz="4" w:space="0" w:color="auto"/>
            </w:tcBorders>
            <w:hideMark/>
          </w:tcPr>
          <w:p w14:paraId="2E24FB74" w14:textId="2A869941" w:rsidR="00EC4544" w:rsidDel="00E14AAA" w:rsidRDefault="00EC4544" w:rsidP="00E14AAA">
            <w:pPr>
              <w:spacing w:line="500" w:lineRule="exact"/>
              <w:jc w:val="right"/>
              <w:rPr>
                <w:del w:id="119" w:author="saito" w:date="2023-11-30T19:27:00Z"/>
                <w:sz w:val="18"/>
              </w:rPr>
              <w:pPrChange w:id="120" w:author="saito" w:date="2023-11-30T19:27:00Z">
                <w:pPr>
                  <w:jc w:val="center"/>
                </w:pPr>
              </w:pPrChange>
            </w:pPr>
            <w:del w:id="121" w:author="saito" w:date="2023-11-30T19:27:00Z">
              <w:r w:rsidDel="00E14AAA">
                <w:rPr>
                  <w:rFonts w:hint="eastAsia"/>
                  <w:sz w:val="18"/>
                </w:rPr>
                <w:delText>灌流液回収量</w:delText>
              </w:r>
            </w:del>
          </w:p>
        </w:tc>
        <w:tc>
          <w:tcPr>
            <w:tcW w:w="2846" w:type="dxa"/>
            <w:tcBorders>
              <w:top w:val="single" w:sz="4" w:space="0" w:color="auto"/>
              <w:left w:val="single" w:sz="4" w:space="0" w:color="auto"/>
              <w:bottom w:val="single" w:sz="4" w:space="0" w:color="auto"/>
              <w:right w:val="single" w:sz="4" w:space="0" w:color="auto"/>
            </w:tcBorders>
            <w:hideMark/>
          </w:tcPr>
          <w:p w14:paraId="5BCF68F5" w14:textId="31A32664" w:rsidR="00EC4544" w:rsidDel="00E14AAA" w:rsidRDefault="00EC4544" w:rsidP="00E14AAA">
            <w:pPr>
              <w:spacing w:line="500" w:lineRule="exact"/>
              <w:jc w:val="right"/>
              <w:rPr>
                <w:del w:id="122" w:author="saito" w:date="2023-11-30T19:27:00Z"/>
                <w:sz w:val="18"/>
              </w:rPr>
              <w:pPrChange w:id="123" w:author="saito" w:date="2023-11-30T19:27:00Z">
                <w:pPr/>
              </w:pPrChange>
            </w:pPr>
            <w:del w:id="124" w:author="saito" w:date="2023-11-30T19:27:00Z">
              <w:r w:rsidDel="00E14AAA">
                <w:rPr>
                  <w:rFonts w:hint="eastAsia"/>
                  <w:sz w:val="18"/>
                </w:rPr>
                <w:delText>使用液に○をつける</w:delText>
              </w:r>
            </w:del>
          </w:p>
        </w:tc>
      </w:tr>
      <w:tr w:rsidR="00EC4544" w:rsidDel="00E14AAA" w14:paraId="19C50867" w14:textId="6425CB2B" w:rsidTr="00EC4544">
        <w:trPr>
          <w:trHeight w:val="330"/>
          <w:del w:id="125" w:author="saito" w:date="2023-11-30T19:27:00Z"/>
        </w:trPr>
        <w:tc>
          <w:tcPr>
            <w:tcW w:w="2304" w:type="dxa"/>
            <w:gridSpan w:val="3"/>
            <w:tcBorders>
              <w:top w:val="single" w:sz="4" w:space="0" w:color="auto"/>
              <w:left w:val="single" w:sz="4" w:space="0" w:color="auto"/>
              <w:bottom w:val="single" w:sz="4" w:space="0" w:color="auto"/>
              <w:right w:val="single" w:sz="4" w:space="0" w:color="auto"/>
            </w:tcBorders>
          </w:tcPr>
          <w:p w14:paraId="2482AFE7" w14:textId="5832844C" w:rsidR="00EC4544" w:rsidDel="00E14AAA" w:rsidRDefault="00EC4544" w:rsidP="00E14AAA">
            <w:pPr>
              <w:spacing w:line="500" w:lineRule="exact"/>
              <w:jc w:val="right"/>
              <w:rPr>
                <w:del w:id="126" w:author="saito" w:date="2023-11-30T19:27:00Z"/>
              </w:rPr>
              <w:pPrChange w:id="127" w:author="saito" w:date="2023-11-30T19:27:00Z">
                <w:pPr/>
              </w:pPrChange>
            </w:pPr>
          </w:p>
          <w:p w14:paraId="44A2F507" w14:textId="153A01E1" w:rsidR="00EC4544" w:rsidDel="00E14AAA" w:rsidRDefault="00EC4544" w:rsidP="00E14AAA">
            <w:pPr>
              <w:spacing w:line="500" w:lineRule="exact"/>
              <w:jc w:val="right"/>
              <w:rPr>
                <w:del w:id="128" w:author="saito" w:date="2023-11-30T19:27:00Z"/>
              </w:rPr>
              <w:pPrChange w:id="129" w:author="saito" w:date="2023-11-30T19:27:00Z">
                <w:pPr>
                  <w:ind w:firstLine="840"/>
                </w:pPr>
              </w:pPrChange>
            </w:pPr>
            <w:del w:id="130" w:author="saito" w:date="2023-11-30T19:27:00Z">
              <w:r w:rsidDel="00E14AAA">
                <w:rPr>
                  <w:rFonts w:hint="eastAsia"/>
                </w:rPr>
                <w:delText>時間　　　分</w:delText>
              </w:r>
            </w:del>
          </w:p>
        </w:tc>
        <w:tc>
          <w:tcPr>
            <w:tcW w:w="2331" w:type="dxa"/>
            <w:gridSpan w:val="4"/>
            <w:tcBorders>
              <w:top w:val="single" w:sz="4" w:space="0" w:color="auto"/>
              <w:left w:val="single" w:sz="4" w:space="0" w:color="auto"/>
              <w:bottom w:val="single" w:sz="4" w:space="0" w:color="auto"/>
              <w:right w:val="single" w:sz="4" w:space="0" w:color="auto"/>
            </w:tcBorders>
          </w:tcPr>
          <w:p w14:paraId="3A9EEBA7" w14:textId="6D66DE64" w:rsidR="00EC4544" w:rsidDel="00E14AAA" w:rsidRDefault="00EC4544" w:rsidP="00E14AAA">
            <w:pPr>
              <w:spacing w:line="500" w:lineRule="exact"/>
              <w:jc w:val="right"/>
              <w:rPr>
                <w:del w:id="131" w:author="saito" w:date="2023-11-30T19:27:00Z"/>
              </w:rPr>
              <w:pPrChange w:id="132" w:author="saito" w:date="2023-11-30T19:27:00Z">
                <w:pPr/>
              </w:pPrChange>
            </w:pPr>
          </w:p>
          <w:p w14:paraId="7DC344E6" w14:textId="12CBCAB2" w:rsidR="00EC4544" w:rsidDel="00E14AAA" w:rsidRDefault="00EC4544" w:rsidP="00E14AAA">
            <w:pPr>
              <w:spacing w:line="500" w:lineRule="exact"/>
              <w:jc w:val="right"/>
              <w:rPr>
                <w:del w:id="133" w:author="saito" w:date="2023-11-30T19:27:00Z"/>
              </w:rPr>
              <w:pPrChange w:id="134" w:author="saito" w:date="2023-11-30T19:27:00Z">
                <w:pPr>
                  <w:ind w:firstLine="840"/>
                </w:pPr>
              </w:pPrChange>
            </w:pPr>
            <w:del w:id="135" w:author="saito" w:date="2023-11-30T19:27:00Z">
              <w:r w:rsidDel="00E14AAA">
                <w:rPr>
                  <w:rFonts w:hint="eastAsia"/>
                </w:rPr>
                <w:delText xml:space="preserve">　　　　ｍｌ</w:delText>
              </w:r>
            </w:del>
          </w:p>
        </w:tc>
        <w:tc>
          <w:tcPr>
            <w:tcW w:w="1974" w:type="dxa"/>
            <w:tcBorders>
              <w:top w:val="single" w:sz="4" w:space="0" w:color="auto"/>
              <w:left w:val="single" w:sz="4" w:space="0" w:color="auto"/>
              <w:bottom w:val="single" w:sz="4" w:space="0" w:color="auto"/>
              <w:right w:val="single" w:sz="4" w:space="0" w:color="auto"/>
            </w:tcBorders>
          </w:tcPr>
          <w:p w14:paraId="47372696" w14:textId="2F2BD8B2" w:rsidR="00EC4544" w:rsidDel="00E14AAA" w:rsidRDefault="00EC4544" w:rsidP="00E14AAA">
            <w:pPr>
              <w:spacing w:line="500" w:lineRule="exact"/>
              <w:jc w:val="right"/>
              <w:rPr>
                <w:del w:id="136" w:author="saito" w:date="2023-11-30T19:27:00Z"/>
              </w:rPr>
              <w:pPrChange w:id="137" w:author="saito" w:date="2023-11-30T19:27:00Z">
                <w:pPr/>
              </w:pPrChange>
            </w:pPr>
          </w:p>
          <w:p w14:paraId="29D02C13" w14:textId="632B103A" w:rsidR="00EC4544" w:rsidDel="00E14AAA" w:rsidRDefault="00EC4544" w:rsidP="00E14AAA">
            <w:pPr>
              <w:spacing w:line="500" w:lineRule="exact"/>
              <w:jc w:val="right"/>
              <w:rPr>
                <w:del w:id="138" w:author="saito" w:date="2023-11-30T19:27:00Z"/>
              </w:rPr>
              <w:pPrChange w:id="139" w:author="saito" w:date="2023-11-30T19:27:00Z">
                <w:pPr/>
              </w:pPrChange>
            </w:pPr>
            <w:del w:id="140" w:author="saito" w:date="2023-11-30T19:27:00Z">
              <w:r w:rsidDel="00E14AAA">
                <w:rPr>
                  <w:rFonts w:hint="eastAsia"/>
                </w:rPr>
                <w:delText xml:space="preserve">　　　　　　ｍｌ</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323797BD" w14:textId="3FC78428" w:rsidR="00EC4544" w:rsidDel="00E14AAA" w:rsidRDefault="00EC4544" w:rsidP="00E14AAA">
            <w:pPr>
              <w:spacing w:line="500" w:lineRule="exact"/>
              <w:jc w:val="right"/>
              <w:rPr>
                <w:del w:id="141" w:author="saito" w:date="2023-11-30T19:27:00Z"/>
                <w:sz w:val="16"/>
              </w:rPr>
              <w:pPrChange w:id="142" w:author="saito" w:date="2023-11-30T19:27:00Z">
                <w:pPr/>
              </w:pPrChange>
            </w:pPr>
            <w:del w:id="143" w:author="saito" w:date="2023-11-30T19:27:00Z">
              <w:r w:rsidDel="00E14AAA">
                <w:rPr>
                  <w:rFonts w:hint="eastAsia"/>
                  <w:sz w:val="20"/>
                  <w:szCs w:val="20"/>
                </w:rPr>
                <w:delText>ウロマチック・生食</w:delText>
              </w:r>
            </w:del>
          </w:p>
        </w:tc>
      </w:tr>
      <w:tr w:rsidR="00EC4544" w:rsidDel="00E14AAA" w14:paraId="68110961" w14:textId="70A0736D" w:rsidTr="00EC4544">
        <w:trPr>
          <w:trHeight w:val="633"/>
          <w:del w:id="144" w:author="saito" w:date="2023-11-30T19:27:00Z"/>
        </w:trPr>
        <w:tc>
          <w:tcPr>
            <w:tcW w:w="4635" w:type="dxa"/>
            <w:gridSpan w:val="7"/>
            <w:tcBorders>
              <w:top w:val="single" w:sz="4" w:space="0" w:color="auto"/>
              <w:left w:val="single" w:sz="4" w:space="0" w:color="auto"/>
              <w:bottom w:val="single" w:sz="4" w:space="0" w:color="auto"/>
              <w:right w:val="single" w:sz="4" w:space="0" w:color="auto"/>
            </w:tcBorders>
          </w:tcPr>
          <w:p w14:paraId="36E0099F" w14:textId="50DE8836" w:rsidR="00EC4544" w:rsidDel="00E14AAA" w:rsidRDefault="00EC4544" w:rsidP="00E14AAA">
            <w:pPr>
              <w:spacing w:line="500" w:lineRule="exact"/>
              <w:jc w:val="right"/>
              <w:rPr>
                <w:del w:id="145" w:author="saito" w:date="2023-11-30T19:27:00Z"/>
              </w:rPr>
              <w:pPrChange w:id="146" w:author="saito" w:date="2023-11-30T19:27:00Z">
                <w:pPr/>
              </w:pPrChange>
            </w:pPr>
            <w:del w:id="147" w:author="saito" w:date="2023-11-30T19:27:00Z">
              <w:r w:rsidDel="00E14AAA">
                <w:rPr>
                  <w:rFonts w:hint="eastAsia"/>
                </w:rPr>
                <w:delText>診　断　名</w:delText>
              </w:r>
            </w:del>
          </w:p>
          <w:p w14:paraId="4BDDE710" w14:textId="041C6E37" w:rsidR="00EC4544" w:rsidDel="00E14AAA" w:rsidRDefault="00EC4544" w:rsidP="00E14AAA">
            <w:pPr>
              <w:spacing w:line="500" w:lineRule="exact"/>
              <w:jc w:val="right"/>
              <w:rPr>
                <w:del w:id="148" w:author="saito" w:date="2023-11-30T19:27:00Z"/>
              </w:rPr>
              <w:pPrChange w:id="149" w:author="saito" w:date="2023-11-30T19:27:00Z">
                <w:pPr/>
              </w:pPrChange>
            </w:pPr>
          </w:p>
        </w:tc>
        <w:tc>
          <w:tcPr>
            <w:tcW w:w="4820" w:type="dxa"/>
            <w:gridSpan w:val="2"/>
            <w:tcBorders>
              <w:top w:val="single" w:sz="4" w:space="0" w:color="auto"/>
              <w:left w:val="single" w:sz="4" w:space="0" w:color="auto"/>
              <w:bottom w:val="single" w:sz="4" w:space="0" w:color="auto"/>
              <w:right w:val="single" w:sz="4" w:space="0" w:color="auto"/>
            </w:tcBorders>
          </w:tcPr>
          <w:p w14:paraId="1AF62389" w14:textId="579DBE73" w:rsidR="00EC4544" w:rsidDel="00E14AAA" w:rsidRDefault="00EC4544" w:rsidP="00E14AAA">
            <w:pPr>
              <w:spacing w:line="500" w:lineRule="exact"/>
              <w:jc w:val="right"/>
              <w:rPr>
                <w:del w:id="150" w:author="saito" w:date="2023-11-30T19:27:00Z"/>
              </w:rPr>
              <w:pPrChange w:id="151" w:author="saito" w:date="2023-11-30T19:27:00Z">
                <w:pPr/>
              </w:pPrChange>
            </w:pPr>
            <w:del w:id="152" w:author="saito" w:date="2023-11-30T19:27:00Z">
              <w:r w:rsidDel="00E14AAA">
                <w:rPr>
                  <w:rFonts w:hint="eastAsia"/>
                </w:rPr>
                <w:delText>術　式　名</w:delText>
              </w:r>
            </w:del>
          </w:p>
          <w:p w14:paraId="6FBE06A0" w14:textId="59A02B0D" w:rsidR="00EC4544" w:rsidDel="00E14AAA" w:rsidRDefault="00EC4544" w:rsidP="00E14AAA">
            <w:pPr>
              <w:spacing w:line="500" w:lineRule="exact"/>
              <w:jc w:val="right"/>
              <w:rPr>
                <w:del w:id="153" w:author="saito" w:date="2023-11-30T19:27:00Z"/>
              </w:rPr>
              <w:pPrChange w:id="154" w:author="saito" w:date="2023-11-30T19:27:00Z">
                <w:pPr/>
              </w:pPrChange>
            </w:pPr>
          </w:p>
        </w:tc>
      </w:tr>
      <w:tr w:rsidR="00EC4544" w:rsidDel="00E14AAA" w14:paraId="609493E1" w14:textId="26D630E6" w:rsidTr="00EC4544">
        <w:trPr>
          <w:trHeight w:val="543"/>
          <w:del w:id="155" w:author="saito" w:date="2023-11-30T19:27:00Z"/>
        </w:trPr>
        <w:tc>
          <w:tcPr>
            <w:tcW w:w="9455" w:type="dxa"/>
            <w:gridSpan w:val="9"/>
            <w:tcBorders>
              <w:top w:val="single" w:sz="4" w:space="0" w:color="auto"/>
              <w:left w:val="single" w:sz="4" w:space="0" w:color="auto"/>
              <w:bottom w:val="single" w:sz="4" w:space="0" w:color="auto"/>
              <w:right w:val="single" w:sz="4" w:space="0" w:color="auto"/>
            </w:tcBorders>
          </w:tcPr>
          <w:p w14:paraId="70A1C599" w14:textId="7E83BF87" w:rsidR="00EC4544" w:rsidDel="00E14AAA" w:rsidRDefault="00EC4544" w:rsidP="00E14AAA">
            <w:pPr>
              <w:spacing w:line="500" w:lineRule="exact"/>
              <w:jc w:val="right"/>
              <w:rPr>
                <w:del w:id="156" w:author="saito" w:date="2023-11-30T19:27:00Z"/>
              </w:rPr>
              <w:pPrChange w:id="157" w:author="saito" w:date="2023-11-30T19:27:00Z">
                <w:pPr/>
              </w:pPrChange>
            </w:pPr>
            <w:del w:id="158" w:author="saito" w:date="2023-11-30T19:27:00Z">
              <w:r w:rsidDel="00E14AAA">
                <w:rPr>
                  <w:rFonts w:hint="eastAsia"/>
                </w:rPr>
                <w:delText>手術適応</w:delText>
              </w:r>
            </w:del>
          </w:p>
          <w:p w14:paraId="092665FD" w14:textId="1F579A93" w:rsidR="00EC4544" w:rsidDel="00E14AAA" w:rsidRDefault="00EC4544" w:rsidP="00E14AAA">
            <w:pPr>
              <w:spacing w:line="500" w:lineRule="exact"/>
              <w:jc w:val="right"/>
              <w:rPr>
                <w:del w:id="159" w:author="saito" w:date="2023-11-30T19:27:00Z"/>
              </w:rPr>
              <w:pPrChange w:id="160" w:author="saito" w:date="2023-11-30T19:27:00Z">
                <w:pPr/>
              </w:pPrChange>
            </w:pPr>
          </w:p>
          <w:p w14:paraId="21234180" w14:textId="51FB0AB2" w:rsidR="00EC4544" w:rsidDel="00E14AAA" w:rsidRDefault="00EC4544" w:rsidP="00E14AAA">
            <w:pPr>
              <w:spacing w:line="500" w:lineRule="exact"/>
              <w:jc w:val="right"/>
              <w:rPr>
                <w:del w:id="161" w:author="saito" w:date="2023-11-30T19:27:00Z"/>
              </w:rPr>
              <w:pPrChange w:id="162" w:author="saito" w:date="2023-11-30T19:27:00Z">
                <w:pPr>
                  <w:jc w:val="right"/>
                </w:pPr>
              </w:pPrChange>
            </w:pPr>
            <w:del w:id="163" w:author="saito" w:date="2023-11-30T19:27:00Z">
              <w:r w:rsidDel="00E14AAA">
                <w:rPr>
                  <w:rFonts w:hint="eastAsia"/>
                  <w:sz w:val="16"/>
                  <w:szCs w:val="16"/>
                </w:rPr>
                <w:delText>（例：過多月経、不妊症の治療　など　複数あれば複数記載）</w:delText>
              </w:r>
            </w:del>
          </w:p>
        </w:tc>
      </w:tr>
      <w:tr w:rsidR="00EC4544" w:rsidDel="00E14AAA" w14:paraId="196E38A9" w14:textId="10390E62" w:rsidTr="00EC4544">
        <w:trPr>
          <w:trHeight w:val="174"/>
          <w:del w:id="164" w:author="saito" w:date="2023-11-30T19:27:00Z"/>
        </w:trPr>
        <w:tc>
          <w:tcPr>
            <w:tcW w:w="9455" w:type="dxa"/>
            <w:gridSpan w:val="9"/>
            <w:tcBorders>
              <w:top w:val="single" w:sz="4" w:space="0" w:color="auto"/>
              <w:left w:val="single" w:sz="4" w:space="0" w:color="auto"/>
              <w:bottom w:val="single" w:sz="4" w:space="0" w:color="auto"/>
              <w:right w:val="single" w:sz="4" w:space="0" w:color="auto"/>
            </w:tcBorders>
            <w:hideMark/>
          </w:tcPr>
          <w:p w14:paraId="3EFA0A69" w14:textId="4E759745" w:rsidR="00EC4544" w:rsidDel="00E14AAA" w:rsidRDefault="00EC4544" w:rsidP="00E14AAA">
            <w:pPr>
              <w:spacing w:line="500" w:lineRule="exact"/>
              <w:jc w:val="right"/>
              <w:rPr>
                <w:del w:id="165" w:author="saito" w:date="2023-11-30T19:27:00Z"/>
                <w:sz w:val="20"/>
                <w:szCs w:val="20"/>
              </w:rPr>
              <w:pPrChange w:id="166" w:author="saito" w:date="2023-11-30T19:27:00Z">
                <w:pPr>
                  <w:tabs>
                    <w:tab w:val="left" w:pos="426"/>
                  </w:tabs>
                </w:pPr>
              </w:pPrChange>
            </w:pPr>
            <w:del w:id="167" w:author="saito" w:date="2023-11-30T19:27:00Z">
              <w:r w:rsidDel="00E14AAA">
                <w:rPr>
                  <w:rFonts w:hint="eastAsia"/>
                  <w:sz w:val="20"/>
                  <w:szCs w:val="20"/>
                </w:rPr>
                <w:delText xml:space="preserve">頸管拡張の有無：有・無　　　　　　　　　　　　　</w:delText>
              </w:r>
              <w:r w:rsidDel="00E14AAA">
                <w:rPr>
                  <w:sz w:val="20"/>
                  <w:szCs w:val="20"/>
                </w:rPr>
                <w:delText xml:space="preserve"> </w:delText>
              </w:r>
              <w:r w:rsidDel="00E14AAA">
                <w:rPr>
                  <w:rFonts w:hint="eastAsia"/>
                  <w:sz w:val="20"/>
                  <w:szCs w:val="20"/>
                </w:rPr>
                <w:delText>有の場合術前処置法：</w:delText>
              </w:r>
            </w:del>
          </w:p>
        </w:tc>
      </w:tr>
      <w:tr w:rsidR="00EC4544" w:rsidDel="00E14AAA" w14:paraId="3E3146C0" w14:textId="125009E7" w:rsidTr="00EC4544">
        <w:trPr>
          <w:trHeight w:val="182"/>
          <w:del w:id="168" w:author="saito" w:date="2023-11-30T19:27:00Z"/>
        </w:trPr>
        <w:tc>
          <w:tcPr>
            <w:tcW w:w="9455" w:type="dxa"/>
            <w:gridSpan w:val="9"/>
            <w:tcBorders>
              <w:top w:val="single" w:sz="4" w:space="0" w:color="auto"/>
              <w:left w:val="single" w:sz="4" w:space="0" w:color="auto"/>
              <w:bottom w:val="single" w:sz="4" w:space="0" w:color="auto"/>
              <w:right w:val="single" w:sz="4" w:space="0" w:color="auto"/>
            </w:tcBorders>
            <w:hideMark/>
          </w:tcPr>
          <w:p w14:paraId="34806F0E" w14:textId="08467701" w:rsidR="00EC4544" w:rsidDel="00E14AAA" w:rsidRDefault="00EC4544" w:rsidP="00E14AAA">
            <w:pPr>
              <w:spacing w:line="500" w:lineRule="exact"/>
              <w:jc w:val="right"/>
              <w:rPr>
                <w:del w:id="169" w:author="saito" w:date="2023-11-30T19:27:00Z"/>
                <w:sz w:val="20"/>
                <w:szCs w:val="20"/>
              </w:rPr>
              <w:pPrChange w:id="170" w:author="saito" w:date="2023-11-30T19:27:00Z">
                <w:pPr/>
              </w:pPrChange>
            </w:pPr>
            <w:del w:id="171" w:author="saito" w:date="2023-11-30T19:27:00Z">
              <w:r w:rsidDel="00E14AAA">
                <w:rPr>
                  <w:rFonts w:hint="eastAsia"/>
                  <w:sz w:val="20"/>
                  <w:szCs w:val="20"/>
                </w:rPr>
                <w:delText xml:space="preserve">林氏鉗子または胎盤鉗子などの使用：有・無　　　</w:delText>
              </w:r>
              <w:r w:rsidDel="00E14AAA">
                <w:rPr>
                  <w:sz w:val="20"/>
                  <w:szCs w:val="20"/>
                </w:rPr>
                <w:delText xml:space="preserve"> </w:delText>
              </w:r>
              <w:r w:rsidDel="00E14AAA">
                <w:rPr>
                  <w:rFonts w:hint="eastAsia"/>
                  <w:sz w:val="20"/>
                  <w:szCs w:val="20"/>
                </w:rPr>
                <w:delText>有の場合使用した回数：</w:delText>
              </w:r>
              <w:r w:rsidDel="00E14AAA">
                <w:rPr>
                  <w:rFonts w:hint="eastAsia"/>
                  <w:sz w:val="20"/>
                  <w:szCs w:val="20"/>
                  <w:u w:val="single"/>
                </w:rPr>
                <w:delText xml:space="preserve">　　　　</w:delText>
              </w:r>
              <w:r w:rsidDel="00E14AAA">
                <w:rPr>
                  <w:rFonts w:hint="eastAsia"/>
                  <w:sz w:val="20"/>
                  <w:szCs w:val="20"/>
                </w:rPr>
                <w:delText>回</w:delText>
              </w:r>
            </w:del>
          </w:p>
        </w:tc>
      </w:tr>
      <w:tr w:rsidR="00EC4544" w:rsidDel="00E14AAA" w14:paraId="14FDF9C2" w14:textId="21B4DE33" w:rsidTr="00EC4544">
        <w:trPr>
          <w:trHeight w:val="249"/>
          <w:del w:id="172" w:author="saito" w:date="2023-11-30T19:27:00Z"/>
        </w:trPr>
        <w:tc>
          <w:tcPr>
            <w:tcW w:w="9455" w:type="dxa"/>
            <w:gridSpan w:val="9"/>
            <w:tcBorders>
              <w:top w:val="single" w:sz="4" w:space="0" w:color="auto"/>
              <w:left w:val="single" w:sz="4" w:space="0" w:color="auto"/>
              <w:bottom w:val="single" w:sz="4" w:space="0" w:color="auto"/>
              <w:right w:val="single" w:sz="4" w:space="0" w:color="auto"/>
            </w:tcBorders>
            <w:hideMark/>
          </w:tcPr>
          <w:p w14:paraId="0374055A" w14:textId="315840A6" w:rsidR="00EC4544" w:rsidDel="00E14AAA" w:rsidRDefault="00EC4544" w:rsidP="00E14AAA">
            <w:pPr>
              <w:spacing w:line="500" w:lineRule="exact"/>
              <w:jc w:val="right"/>
              <w:rPr>
                <w:del w:id="173" w:author="saito" w:date="2023-11-30T19:27:00Z"/>
                <w:sz w:val="20"/>
                <w:szCs w:val="20"/>
              </w:rPr>
              <w:pPrChange w:id="174" w:author="saito" w:date="2023-11-30T19:27:00Z">
                <w:pPr>
                  <w:tabs>
                    <w:tab w:val="left" w:pos="426"/>
                  </w:tabs>
                </w:pPr>
              </w:pPrChange>
            </w:pPr>
            <w:del w:id="175" w:author="saito" w:date="2023-11-30T19:27:00Z">
              <w:r w:rsidDel="00E14AAA">
                <w:rPr>
                  <w:rFonts w:hint="eastAsia"/>
                  <w:sz w:val="20"/>
                  <w:szCs w:val="20"/>
                </w:rPr>
                <w:delText>術中・術後の子宮穿孔予防のためのモニタリング方法：超音波断層法　腹腔鏡　その他（　　　　　　）</w:delText>
              </w:r>
            </w:del>
          </w:p>
        </w:tc>
      </w:tr>
      <w:tr w:rsidR="00EC4544" w:rsidDel="00E14AAA" w14:paraId="194186D0" w14:textId="0E143239" w:rsidTr="00EC4544">
        <w:trPr>
          <w:trHeight w:val="2145"/>
          <w:del w:id="176" w:author="saito" w:date="2023-11-30T19:27:00Z"/>
        </w:trPr>
        <w:tc>
          <w:tcPr>
            <w:tcW w:w="9455" w:type="dxa"/>
            <w:gridSpan w:val="9"/>
            <w:tcBorders>
              <w:top w:val="single" w:sz="4" w:space="0" w:color="auto"/>
              <w:left w:val="single" w:sz="4" w:space="0" w:color="auto"/>
              <w:bottom w:val="single" w:sz="4" w:space="0" w:color="auto"/>
              <w:right w:val="single" w:sz="4" w:space="0" w:color="auto"/>
            </w:tcBorders>
          </w:tcPr>
          <w:p w14:paraId="6E633375" w14:textId="179CFBB6" w:rsidR="00EC4544" w:rsidDel="00E14AAA" w:rsidRDefault="00EC4544" w:rsidP="00E14AAA">
            <w:pPr>
              <w:spacing w:line="500" w:lineRule="exact"/>
              <w:jc w:val="right"/>
              <w:rPr>
                <w:del w:id="177" w:author="saito" w:date="2023-11-30T19:27:00Z"/>
                <w:sz w:val="20"/>
              </w:rPr>
              <w:pPrChange w:id="178" w:author="saito" w:date="2023-11-30T19:27:00Z">
                <w:pPr>
                  <w:tabs>
                    <w:tab w:val="left" w:pos="426"/>
                  </w:tabs>
                </w:pPr>
              </w:pPrChange>
            </w:pPr>
            <w:del w:id="179" w:author="saito" w:date="2023-11-30T19:27:00Z">
              <w:r w:rsidDel="00E14AAA">
                <w:rPr>
                  <w:rFonts w:hint="eastAsia"/>
                  <w:sz w:val="20"/>
                </w:rPr>
                <w:delText>手術要約　※手術に至った経緯、術中の操作などについて記載（動画との齟齬がないよう留意）</w:delText>
              </w:r>
            </w:del>
          </w:p>
          <w:p w14:paraId="6EBA013E" w14:textId="1C7F9D46" w:rsidR="00EC4544" w:rsidDel="00E14AAA" w:rsidRDefault="00EC4544" w:rsidP="00E14AAA">
            <w:pPr>
              <w:spacing w:line="500" w:lineRule="exact"/>
              <w:jc w:val="right"/>
              <w:rPr>
                <w:del w:id="180" w:author="saito" w:date="2023-11-30T19:27:00Z"/>
                <w:sz w:val="20"/>
              </w:rPr>
              <w:pPrChange w:id="181" w:author="saito" w:date="2023-11-30T19:27:00Z">
                <w:pPr>
                  <w:tabs>
                    <w:tab w:val="left" w:pos="426"/>
                  </w:tabs>
                </w:pPr>
              </w:pPrChange>
            </w:pPr>
            <w:del w:id="182" w:author="saito" w:date="2023-11-30T19:27:00Z">
              <w:r w:rsidDel="00E14AAA">
                <w:rPr>
                  <w:rFonts w:hint="eastAsia"/>
                  <w:sz w:val="20"/>
                </w:rPr>
                <w:delText>【現病歴】</w:delText>
              </w:r>
            </w:del>
          </w:p>
          <w:p w14:paraId="70CE9D62" w14:textId="66C13927" w:rsidR="00EC4544" w:rsidDel="00E14AAA" w:rsidRDefault="00EC4544" w:rsidP="00E14AAA">
            <w:pPr>
              <w:spacing w:line="500" w:lineRule="exact"/>
              <w:jc w:val="right"/>
              <w:rPr>
                <w:del w:id="183" w:author="saito" w:date="2023-11-30T19:27:00Z"/>
                <w:sz w:val="20"/>
              </w:rPr>
              <w:pPrChange w:id="184" w:author="saito" w:date="2023-11-30T19:27:00Z">
                <w:pPr>
                  <w:tabs>
                    <w:tab w:val="left" w:pos="426"/>
                  </w:tabs>
                </w:pPr>
              </w:pPrChange>
            </w:pPr>
          </w:p>
          <w:p w14:paraId="4178AE2A" w14:textId="1DBA8C40" w:rsidR="00EC4544" w:rsidDel="00E14AAA" w:rsidRDefault="00EC4544" w:rsidP="00E14AAA">
            <w:pPr>
              <w:spacing w:line="500" w:lineRule="exact"/>
              <w:jc w:val="right"/>
              <w:rPr>
                <w:del w:id="185" w:author="saito" w:date="2023-11-30T19:27:00Z"/>
                <w:sz w:val="20"/>
              </w:rPr>
              <w:pPrChange w:id="186" w:author="saito" w:date="2023-11-30T19:27:00Z">
                <w:pPr>
                  <w:tabs>
                    <w:tab w:val="left" w:pos="426"/>
                  </w:tabs>
                </w:pPr>
              </w:pPrChange>
            </w:pPr>
          </w:p>
          <w:p w14:paraId="4DBE5AF2" w14:textId="18A32920" w:rsidR="00EC4544" w:rsidDel="00E14AAA" w:rsidRDefault="00EC4544" w:rsidP="00E14AAA">
            <w:pPr>
              <w:spacing w:line="500" w:lineRule="exact"/>
              <w:jc w:val="right"/>
              <w:rPr>
                <w:del w:id="187" w:author="saito" w:date="2023-11-30T19:27:00Z"/>
                <w:sz w:val="20"/>
              </w:rPr>
              <w:pPrChange w:id="188" w:author="saito" w:date="2023-11-30T19:27:00Z">
                <w:pPr>
                  <w:tabs>
                    <w:tab w:val="left" w:pos="426"/>
                  </w:tabs>
                </w:pPr>
              </w:pPrChange>
            </w:pPr>
          </w:p>
          <w:p w14:paraId="1AB3E004" w14:textId="466D7B1B" w:rsidR="00EC4544" w:rsidDel="00E14AAA" w:rsidRDefault="00EC4544" w:rsidP="00E14AAA">
            <w:pPr>
              <w:spacing w:line="500" w:lineRule="exact"/>
              <w:jc w:val="right"/>
              <w:rPr>
                <w:del w:id="189" w:author="saito" w:date="2023-11-30T19:27:00Z"/>
                <w:sz w:val="20"/>
              </w:rPr>
              <w:pPrChange w:id="190" w:author="saito" w:date="2023-11-30T19:27:00Z">
                <w:pPr>
                  <w:tabs>
                    <w:tab w:val="left" w:pos="426"/>
                  </w:tabs>
                </w:pPr>
              </w:pPrChange>
            </w:pPr>
          </w:p>
          <w:p w14:paraId="01A5B4BA" w14:textId="547653B8" w:rsidR="00EC4544" w:rsidDel="00E14AAA" w:rsidRDefault="00EC4544" w:rsidP="00E14AAA">
            <w:pPr>
              <w:spacing w:line="500" w:lineRule="exact"/>
              <w:jc w:val="right"/>
              <w:rPr>
                <w:del w:id="191" w:author="saito" w:date="2023-11-30T19:27:00Z"/>
                <w:sz w:val="20"/>
              </w:rPr>
              <w:pPrChange w:id="192" w:author="saito" w:date="2023-11-30T19:27:00Z">
                <w:pPr>
                  <w:tabs>
                    <w:tab w:val="left" w:pos="426"/>
                  </w:tabs>
                </w:pPr>
              </w:pPrChange>
            </w:pPr>
            <w:del w:id="193" w:author="saito" w:date="2023-11-30T19:27:00Z">
              <w:r w:rsidDel="00E14AAA">
                <w:rPr>
                  <w:rFonts w:hint="eastAsia"/>
                  <w:sz w:val="20"/>
                </w:rPr>
                <w:delText>【術中経過】</w:delText>
              </w:r>
            </w:del>
          </w:p>
          <w:p w14:paraId="4D12EAAF" w14:textId="5A76AE5B" w:rsidR="00EC4544" w:rsidDel="00E14AAA" w:rsidRDefault="00EC4544" w:rsidP="00E14AAA">
            <w:pPr>
              <w:spacing w:line="500" w:lineRule="exact"/>
              <w:jc w:val="right"/>
              <w:rPr>
                <w:del w:id="194" w:author="saito" w:date="2023-11-30T19:27:00Z"/>
                <w:sz w:val="20"/>
              </w:rPr>
              <w:pPrChange w:id="195" w:author="saito" w:date="2023-11-30T19:27:00Z">
                <w:pPr>
                  <w:tabs>
                    <w:tab w:val="left" w:pos="426"/>
                  </w:tabs>
                </w:pPr>
              </w:pPrChange>
            </w:pPr>
          </w:p>
          <w:p w14:paraId="69C20E5E" w14:textId="160BC435" w:rsidR="00EC4544" w:rsidDel="00E14AAA" w:rsidRDefault="00EC4544" w:rsidP="00E14AAA">
            <w:pPr>
              <w:spacing w:line="500" w:lineRule="exact"/>
              <w:jc w:val="right"/>
              <w:rPr>
                <w:del w:id="196" w:author="saito" w:date="2023-11-30T19:27:00Z"/>
                <w:sz w:val="20"/>
              </w:rPr>
              <w:pPrChange w:id="197" w:author="saito" w:date="2023-11-30T19:27:00Z">
                <w:pPr>
                  <w:tabs>
                    <w:tab w:val="left" w:pos="426"/>
                  </w:tabs>
                </w:pPr>
              </w:pPrChange>
            </w:pPr>
          </w:p>
          <w:p w14:paraId="54AE2CCD" w14:textId="5C72F55A" w:rsidR="00EC4544" w:rsidDel="00E14AAA" w:rsidRDefault="00EC4544" w:rsidP="00E14AAA">
            <w:pPr>
              <w:spacing w:line="500" w:lineRule="exact"/>
              <w:jc w:val="right"/>
              <w:rPr>
                <w:del w:id="198" w:author="saito" w:date="2023-11-30T19:27:00Z"/>
                <w:sz w:val="20"/>
              </w:rPr>
              <w:pPrChange w:id="199" w:author="saito" w:date="2023-11-30T19:27:00Z">
                <w:pPr>
                  <w:tabs>
                    <w:tab w:val="left" w:pos="426"/>
                  </w:tabs>
                </w:pPr>
              </w:pPrChange>
            </w:pPr>
          </w:p>
          <w:p w14:paraId="38F98998" w14:textId="413B5E34" w:rsidR="00EC4544" w:rsidDel="00E14AAA" w:rsidRDefault="00EC4544" w:rsidP="00E14AAA">
            <w:pPr>
              <w:spacing w:line="500" w:lineRule="exact"/>
              <w:jc w:val="right"/>
              <w:rPr>
                <w:del w:id="200" w:author="saito" w:date="2023-11-30T19:27:00Z"/>
                <w:sz w:val="20"/>
              </w:rPr>
              <w:pPrChange w:id="201" w:author="saito" w:date="2023-11-30T19:27:00Z">
                <w:pPr>
                  <w:tabs>
                    <w:tab w:val="left" w:pos="426"/>
                  </w:tabs>
                </w:pPr>
              </w:pPrChange>
            </w:pPr>
          </w:p>
          <w:p w14:paraId="58204CE1" w14:textId="1D99C8EF" w:rsidR="00EC4544" w:rsidDel="00E14AAA" w:rsidRDefault="00EC4544" w:rsidP="00E14AAA">
            <w:pPr>
              <w:spacing w:line="500" w:lineRule="exact"/>
              <w:jc w:val="right"/>
              <w:rPr>
                <w:del w:id="202" w:author="saito" w:date="2023-11-30T19:27:00Z"/>
                <w:sz w:val="20"/>
              </w:rPr>
              <w:pPrChange w:id="203" w:author="saito" w:date="2023-11-30T19:27:00Z">
                <w:pPr>
                  <w:tabs>
                    <w:tab w:val="left" w:pos="426"/>
                  </w:tabs>
                </w:pPr>
              </w:pPrChange>
            </w:pPr>
          </w:p>
          <w:p w14:paraId="6A324A93" w14:textId="2FBE3CB6" w:rsidR="00EC4544" w:rsidDel="00E14AAA" w:rsidRDefault="00EC4544" w:rsidP="00E14AAA">
            <w:pPr>
              <w:spacing w:line="500" w:lineRule="exact"/>
              <w:jc w:val="right"/>
              <w:rPr>
                <w:del w:id="204" w:author="saito" w:date="2023-11-30T19:27:00Z"/>
                <w:sz w:val="20"/>
              </w:rPr>
              <w:pPrChange w:id="205" w:author="saito" w:date="2023-11-30T19:27:00Z">
                <w:pPr>
                  <w:tabs>
                    <w:tab w:val="left" w:pos="426"/>
                  </w:tabs>
                </w:pPr>
              </w:pPrChange>
            </w:pPr>
          </w:p>
          <w:p w14:paraId="2663C664" w14:textId="302BDB53" w:rsidR="00EC4544" w:rsidDel="00E14AAA" w:rsidRDefault="00EC4544" w:rsidP="00E14AAA">
            <w:pPr>
              <w:spacing w:line="500" w:lineRule="exact"/>
              <w:jc w:val="right"/>
              <w:rPr>
                <w:del w:id="206" w:author="saito" w:date="2023-11-30T19:27:00Z"/>
                <w:sz w:val="20"/>
              </w:rPr>
              <w:pPrChange w:id="207" w:author="saito" w:date="2023-11-30T19:27:00Z">
                <w:pPr>
                  <w:tabs>
                    <w:tab w:val="left" w:pos="426"/>
                  </w:tabs>
                </w:pPr>
              </w:pPrChange>
            </w:pPr>
          </w:p>
          <w:p w14:paraId="5CBEADC3" w14:textId="1D89C463" w:rsidR="00EC4544" w:rsidDel="00E14AAA" w:rsidRDefault="00EC4544" w:rsidP="00E14AAA">
            <w:pPr>
              <w:spacing w:line="500" w:lineRule="exact"/>
              <w:jc w:val="right"/>
              <w:rPr>
                <w:del w:id="208" w:author="saito" w:date="2023-11-30T19:27:00Z"/>
                <w:sz w:val="20"/>
              </w:rPr>
              <w:pPrChange w:id="209" w:author="saito" w:date="2023-11-30T19:27:00Z">
                <w:pPr>
                  <w:tabs>
                    <w:tab w:val="left" w:pos="426"/>
                  </w:tabs>
                </w:pPr>
              </w:pPrChange>
            </w:pPr>
          </w:p>
          <w:p w14:paraId="1A1CFDF7" w14:textId="493FDD82" w:rsidR="00EC4544" w:rsidDel="00E14AAA" w:rsidRDefault="00EC4544" w:rsidP="00E14AAA">
            <w:pPr>
              <w:spacing w:line="500" w:lineRule="exact"/>
              <w:jc w:val="right"/>
              <w:rPr>
                <w:del w:id="210" w:author="saito" w:date="2023-11-30T19:27:00Z"/>
                <w:sz w:val="20"/>
              </w:rPr>
              <w:pPrChange w:id="211" w:author="saito" w:date="2023-11-30T19:27:00Z">
                <w:pPr>
                  <w:tabs>
                    <w:tab w:val="left" w:pos="426"/>
                  </w:tabs>
                </w:pPr>
              </w:pPrChange>
            </w:pPr>
          </w:p>
          <w:p w14:paraId="6547A453" w14:textId="3221B25F" w:rsidR="00EC4544" w:rsidDel="00E14AAA" w:rsidRDefault="00EC4544" w:rsidP="00E14AAA">
            <w:pPr>
              <w:spacing w:line="500" w:lineRule="exact"/>
              <w:jc w:val="right"/>
              <w:rPr>
                <w:del w:id="212" w:author="saito" w:date="2023-11-30T19:27:00Z"/>
                <w:sz w:val="20"/>
              </w:rPr>
              <w:pPrChange w:id="213" w:author="saito" w:date="2023-11-30T19:27:00Z">
                <w:pPr>
                  <w:tabs>
                    <w:tab w:val="left" w:pos="426"/>
                  </w:tabs>
                </w:pPr>
              </w:pPrChange>
            </w:pPr>
          </w:p>
          <w:p w14:paraId="0877FBD1" w14:textId="51C4C0CD" w:rsidR="00EC4544" w:rsidDel="00E14AAA" w:rsidRDefault="00EC4544" w:rsidP="00E14AAA">
            <w:pPr>
              <w:spacing w:line="500" w:lineRule="exact"/>
              <w:jc w:val="right"/>
              <w:rPr>
                <w:del w:id="214" w:author="saito" w:date="2023-11-30T19:27:00Z"/>
                <w:sz w:val="20"/>
              </w:rPr>
              <w:pPrChange w:id="215" w:author="saito" w:date="2023-11-30T19:27:00Z">
                <w:pPr>
                  <w:tabs>
                    <w:tab w:val="left" w:pos="426"/>
                  </w:tabs>
                </w:pPr>
              </w:pPrChange>
            </w:pPr>
          </w:p>
          <w:p w14:paraId="7E043778" w14:textId="04254D98" w:rsidR="00EC4544" w:rsidDel="00E14AAA" w:rsidRDefault="00EC4544" w:rsidP="00E14AAA">
            <w:pPr>
              <w:spacing w:line="500" w:lineRule="exact"/>
              <w:jc w:val="right"/>
              <w:rPr>
                <w:del w:id="216" w:author="saito" w:date="2023-11-30T19:27:00Z"/>
                <w:sz w:val="20"/>
              </w:rPr>
              <w:pPrChange w:id="217" w:author="saito" w:date="2023-11-30T19:27:00Z">
                <w:pPr>
                  <w:tabs>
                    <w:tab w:val="left" w:pos="426"/>
                  </w:tabs>
                </w:pPr>
              </w:pPrChange>
            </w:pPr>
          </w:p>
          <w:p w14:paraId="02D0FFCB" w14:textId="7B432E92" w:rsidR="00EC4544" w:rsidDel="00E14AAA" w:rsidRDefault="00EC4544" w:rsidP="00E14AAA">
            <w:pPr>
              <w:spacing w:line="500" w:lineRule="exact"/>
              <w:jc w:val="right"/>
              <w:rPr>
                <w:del w:id="218" w:author="saito" w:date="2023-11-30T19:27:00Z"/>
                <w:sz w:val="20"/>
              </w:rPr>
              <w:pPrChange w:id="219" w:author="saito" w:date="2023-11-30T19:27:00Z">
                <w:pPr>
                  <w:tabs>
                    <w:tab w:val="left" w:pos="426"/>
                  </w:tabs>
                </w:pPr>
              </w:pPrChange>
            </w:pPr>
            <w:del w:id="220" w:author="saito" w:date="2023-11-30T19:27:00Z">
              <w:r w:rsidDel="00E14AAA">
                <w:rPr>
                  <w:rFonts w:hint="eastAsia"/>
                  <w:sz w:val="20"/>
                </w:rPr>
                <w:delText>【術後経過】</w:delText>
              </w:r>
            </w:del>
          </w:p>
          <w:p w14:paraId="26F1B257" w14:textId="5B5E9A63" w:rsidR="00EC4544" w:rsidDel="00E14AAA" w:rsidRDefault="00EC4544" w:rsidP="00E14AAA">
            <w:pPr>
              <w:spacing w:line="500" w:lineRule="exact"/>
              <w:jc w:val="right"/>
              <w:rPr>
                <w:del w:id="221" w:author="saito" w:date="2023-11-30T19:27:00Z"/>
                <w:sz w:val="20"/>
              </w:rPr>
              <w:pPrChange w:id="222" w:author="saito" w:date="2023-11-30T19:27:00Z">
                <w:pPr>
                  <w:tabs>
                    <w:tab w:val="left" w:pos="426"/>
                  </w:tabs>
                </w:pPr>
              </w:pPrChange>
            </w:pPr>
          </w:p>
          <w:p w14:paraId="215371CD" w14:textId="0D9451D6" w:rsidR="00EC4544" w:rsidDel="00E14AAA" w:rsidRDefault="00EC4544" w:rsidP="00E14AAA">
            <w:pPr>
              <w:spacing w:line="500" w:lineRule="exact"/>
              <w:jc w:val="right"/>
              <w:rPr>
                <w:del w:id="223" w:author="saito" w:date="2023-11-30T19:27:00Z"/>
                <w:sz w:val="20"/>
              </w:rPr>
              <w:pPrChange w:id="224" w:author="saito" w:date="2023-11-30T19:27:00Z">
                <w:pPr>
                  <w:tabs>
                    <w:tab w:val="left" w:pos="426"/>
                  </w:tabs>
                </w:pPr>
              </w:pPrChange>
            </w:pPr>
            <w:del w:id="225" w:author="saito" w:date="2023-11-30T19:27:00Z">
              <w:r w:rsidDel="00E14AAA">
                <w:rPr>
                  <w:rFonts w:hint="eastAsia"/>
                  <w:sz w:val="20"/>
                </w:rPr>
                <w:delText>※バゾプレシンなどの子宮筋腫血流を減少させる薬剤の使用があれば、薬物名、濃度・使用量、投与経路について記載すること</w:delText>
              </w:r>
            </w:del>
          </w:p>
        </w:tc>
      </w:tr>
      <w:tr w:rsidR="00EC4544" w:rsidDel="00E14AAA" w14:paraId="002F00DC" w14:textId="7FECBD71" w:rsidTr="00EC4544">
        <w:trPr>
          <w:trHeight w:val="553"/>
          <w:del w:id="226" w:author="saito" w:date="2023-11-30T19:27:00Z"/>
        </w:trPr>
        <w:tc>
          <w:tcPr>
            <w:tcW w:w="1517" w:type="dxa"/>
            <w:tcBorders>
              <w:top w:val="single" w:sz="4" w:space="0" w:color="auto"/>
              <w:left w:val="single" w:sz="4" w:space="0" w:color="auto"/>
              <w:bottom w:val="single" w:sz="4" w:space="0" w:color="auto"/>
              <w:right w:val="single" w:sz="4" w:space="0" w:color="auto"/>
            </w:tcBorders>
            <w:hideMark/>
          </w:tcPr>
          <w:p w14:paraId="01DD9C07" w14:textId="5C8B52D7" w:rsidR="00EC4544" w:rsidDel="00E14AAA" w:rsidRDefault="00EC4544" w:rsidP="00E14AAA">
            <w:pPr>
              <w:spacing w:line="500" w:lineRule="exact"/>
              <w:jc w:val="right"/>
              <w:rPr>
                <w:del w:id="227" w:author="saito" w:date="2023-11-30T19:27:00Z"/>
              </w:rPr>
              <w:pPrChange w:id="228" w:author="saito" w:date="2023-11-30T19:27:00Z">
                <w:pPr>
                  <w:tabs>
                    <w:tab w:val="left" w:pos="426"/>
                  </w:tabs>
                  <w:jc w:val="center"/>
                </w:pPr>
              </w:pPrChange>
            </w:pPr>
            <w:del w:id="229" w:author="saito" w:date="2023-11-30T19:27:00Z">
              <w:r w:rsidDel="00E14AAA">
                <w:rPr>
                  <w:rFonts w:hint="eastAsia"/>
                </w:rPr>
                <w:delText>摘出検体</w:delText>
              </w:r>
            </w:del>
          </w:p>
          <w:p w14:paraId="2DB77071" w14:textId="6205D66A" w:rsidR="00EC4544" w:rsidDel="00E14AAA" w:rsidRDefault="00EC4544" w:rsidP="00E14AAA">
            <w:pPr>
              <w:spacing w:line="500" w:lineRule="exact"/>
              <w:jc w:val="right"/>
              <w:rPr>
                <w:del w:id="230" w:author="saito" w:date="2023-11-30T19:27:00Z"/>
              </w:rPr>
              <w:pPrChange w:id="231" w:author="saito" w:date="2023-11-30T19:27:00Z">
                <w:pPr>
                  <w:tabs>
                    <w:tab w:val="left" w:pos="426"/>
                  </w:tabs>
                  <w:jc w:val="center"/>
                </w:pPr>
              </w:pPrChange>
            </w:pPr>
            <w:del w:id="232" w:author="saito" w:date="2023-11-30T19:27:00Z">
              <w:r w:rsidDel="00E14AAA">
                <w:rPr>
                  <w:rFonts w:hint="eastAsia"/>
                </w:rPr>
                <w:delText>有・無</w:delText>
              </w:r>
            </w:del>
          </w:p>
        </w:tc>
        <w:tc>
          <w:tcPr>
            <w:tcW w:w="2126" w:type="dxa"/>
            <w:gridSpan w:val="4"/>
            <w:tcBorders>
              <w:top w:val="single" w:sz="4" w:space="0" w:color="auto"/>
              <w:left w:val="single" w:sz="4" w:space="0" w:color="auto"/>
              <w:bottom w:val="single" w:sz="4" w:space="0" w:color="auto"/>
              <w:right w:val="single" w:sz="4" w:space="0" w:color="auto"/>
            </w:tcBorders>
            <w:hideMark/>
          </w:tcPr>
          <w:p w14:paraId="716165DC" w14:textId="2BB16FB7" w:rsidR="00EC4544" w:rsidDel="00E14AAA" w:rsidRDefault="00EC4544" w:rsidP="00E14AAA">
            <w:pPr>
              <w:spacing w:line="500" w:lineRule="exact"/>
              <w:jc w:val="right"/>
              <w:rPr>
                <w:del w:id="233" w:author="saito" w:date="2023-11-30T19:27:00Z"/>
              </w:rPr>
              <w:pPrChange w:id="234" w:author="saito" w:date="2023-11-30T19:27:00Z">
                <w:pPr>
                  <w:tabs>
                    <w:tab w:val="left" w:pos="426"/>
                  </w:tabs>
                </w:pPr>
              </w:pPrChange>
            </w:pPr>
            <w:del w:id="235" w:author="saito" w:date="2023-11-30T19:27:00Z">
              <w:r w:rsidDel="00E14AAA">
                <w:rPr>
                  <w:rFonts w:hint="eastAsia"/>
                </w:rPr>
                <w:delText>摘出子宮筋腫重量</w:delText>
              </w:r>
            </w:del>
          </w:p>
          <w:p w14:paraId="408D8C5A" w14:textId="109599A5" w:rsidR="00EC4544" w:rsidDel="00E14AAA" w:rsidRDefault="00EC4544" w:rsidP="00E14AAA">
            <w:pPr>
              <w:spacing w:line="500" w:lineRule="exact"/>
              <w:jc w:val="right"/>
              <w:rPr>
                <w:del w:id="236" w:author="saito" w:date="2023-11-30T19:27:00Z"/>
              </w:rPr>
              <w:pPrChange w:id="237" w:author="saito" w:date="2023-11-30T19:27:00Z">
                <w:pPr>
                  <w:tabs>
                    <w:tab w:val="left" w:pos="426"/>
                  </w:tabs>
                </w:pPr>
              </w:pPrChange>
            </w:pPr>
            <w:del w:id="238" w:author="saito" w:date="2023-11-30T19:27:00Z">
              <w:r w:rsidDel="00E14AAA">
                <w:rPr>
                  <w:rFonts w:hint="eastAsia"/>
                </w:rPr>
                <w:delText xml:space="preserve">　　　　　　　　ｇ</w:delText>
              </w:r>
            </w:del>
          </w:p>
        </w:tc>
        <w:tc>
          <w:tcPr>
            <w:tcW w:w="5812" w:type="dxa"/>
            <w:gridSpan w:val="4"/>
            <w:tcBorders>
              <w:top w:val="single" w:sz="4" w:space="0" w:color="auto"/>
              <w:left w:val="single" w:sz="4" w:space="0" w:color="auto"/>
              <w:bottom w:val="single" w:sz="4" w:space="0" w:color="auto"/>
              <w:right w:val="single" w:sz="4" w:space="0" w:color="auto"/>
            </w:tcBorders>
            <w:hideMark/>
          </w:tcPr>
          <w:p w14:paraId="114E3409" w14:textId="27D70BCF" w:rsidR="00EC4544" w:rsidDel="00E14AAA" w:rsidRDefault="00EC4544" w:rsidP="00E14AAA">
            <w:pPr>
              <w:spacing w:line="500" w:lineRule="exact"/>
              <w:jc w:val="right"/>
              <w:rPr>
                <w:del w:id="239" w:author="saito" w:date="2023-11-30T19:27:00Z"/>
              </w:rPr>
              <w:pPrChange w:id="240" w:author="saito" w:date="2023-11-30T19:27:00Z">
                <w:pPr>
                  <w:tabs>
                    <w:tab w:val="left" w:pos="426"/>
                  </w:tabs>
                </w:pPr>
              </w:pPrChange>
            </w:pPr>
            <w:del w:id="241" w:author="saito" w:date="2023-11-30T19:27:00Z">
              <w:r w:rsidDel="00E14AAA">
                <w:rPr>
                  <w:rFonts w:hint="eastAsia"/>
                </w:rPr>
                <w:delText>病理診断</w:delText>
              </w:r>
            </w:del>
          </w:p>
        </w:tc>
      </w:tr>
    </w:tbl>
    <w:p w14:paraId="2640A541" w14:textId="3A0F1ED0" w:rsidR="00EC4544" w:rsidDel="00E14AAA" w:rsidRDefault="00EC4544" w:rsidP="00E14AAA">
      <w:pPr>
        <w:spacing w:line="500" w:lineRule="exact"/>
        <w:jc w:val="right"/>
        <w:rPr>
          <w:del w:id="242" w:author="saito" w:date="2023-11-30T19:27:00Z"/>
          <w:b/>
          <w:sz w:val="20"/>
          <w:szCs w:val="20"/>
        </w:rPr>
        <w:pPrChange w:id="243" w:author="saito" w:date="2023-11-30T19:27:00Z">
          <w:pPr>
            <w:tabs>
              <w:tab w:val="left" w:pos="426"/>
            </w:tabs>
            <w:spacing w:line="240" w:lineRule="exact"/>
            <w:ind w:left="602" w:rightChars="66" w:right="139" w:hangingChars="300" w:hanging="602"/>
            <w:jc w:val="left"/>
          </w:pPr>
        </w:pPrChange>
      </w:pPr>
      <w:del w:id="244" w:author="saito" w:date="2023-11-30T19:27:00Z">
        <w:r w:rsidDel="00E14AAA">
          <w:rPr>
            <w:rFonts w:hint="eastAsia"/>
            <w:b/>
            <w:sz w:val="20"/>
            <w:szCs w:val="20"/>
          </w:rPr>
          <w:delText>注</w:delText>
        </w:r>
        <w:r w:rsidDel="00E14AAA">
          <w:rPr>
            <w:b/>
            <w:sz w:val="20"/>
            <w:szCs w:val="20"/>
          </w:rPr>
          <w:delText>1</w:delText>
        </w:r>
        <w:r w:rsidDel="00E14AAA">
          <w:rPr>
            <w:rFonts w:hint="eastAsia"/>
            <w:b/>
            <w:sz w:val="20"/>
            <w:szCs w:val="20"/>
          </w:rPr>
          <w:delText>：摘出検体は</w:delText>
        </w:r>
        <w:r w:rsidDel="00E14AAA">
          <w:rPr>
            <w:rFonts w:hint="eastAsia"/>
            <w:b/>
            <w:sz w:val="20"/>
            <w:szCs w:val="20"/>
            <w:u w:val="single"/>
          </w:rPr>
          <w:delText>必ず最終的な病理診断を記載すること</w:delText>
        </w:r>
        <w:r w:rsidDel="00E14AAA">
          <w:rPr>
            <w:rFonts w:hint="eastAsia"/>
            <w:b/>
            <w:sz w:val="20"/>
            <w:szCs w:val="20"/>
          </w:rPr>
          <w:delText>。申請期間に結果が間に合わない場合には、申請後</w:delText>
        </w:r>
        <w:r w:rsidDel="00E14AAA">
          <w:rPr>
            <w:b/>
            <w:sz w:val="20"/>
            <w:szCs w:val="20"/>
          </w:rPr>
          <w:delText>1</w:delText>
        </w:r>
        <w:r w:rsidDel="00E14AAA">
          <w:rPr>
            <w:rFonts w:hint="eastAsia"/>
            <w:b/>
            <w:sz w:val="20"/>
            <w:szCs w:val="20"/>
          </w:rPr>
          <w:delText>ヶ月以内に事務局へ追加報告をしないと書類不備とみなします。</w:delText>
        </w:r>
      </w:del>
    </w:p>
    <w:p w14:paraId="19108456" w14:textId="380CD4CA" w:rsidR="00EC4544" w:rsidDel="00E14AAA" w:rsidRDefault="00EC4544" w:rsidP="00E14AAA">
      <w:pPr>
        <w:spacing w:line="500" w:lineRule="exact"/>
        <w:jc w:val="right"/>
        <w:rPr>
          <w:del w:id="245" w:author="saito" w:date="2023-11-30T19:27:00Z"/>
          <w:b/>
          <w:sz w:val="20"/>
          <w:szCs w:val="20"/>
        </w:rPr>
        <w:pPrChange w:id="246" w:author="saito" w:date="2023-11-30T19:27:00Z">
          <w:pPr>
            <w:tabs>
              <w:tab w:val="left" w:pos="426"/>
            </w:tabs>
            <w:spacing w:line="240" w:lineRule="exact"/>
            <w:ind w:left="602" w:rightChars="66" w:right="139" w:hangingChars="300" w:hanging="602"/>
            <w:jc w:val="left"/>
          </w:pPr>
        </w:pPrChange>
      </w:pPr>
      <w:del w:id="247" w:author="saito" w:date="2023-11-30T19:27:00Z">
        <w:r w:rsidDel="00E14AAA">
          <w:rPr>
            <w:rFonts w:hint="eastAsia"/>
            <w:b/>
            <w:sz w:val="20"/>
            <w:szCs w:val="20"/>
          </w:rPr>
          <w:delText>注</w:delText>
        </w:r>
        <w:r w:rsidDel="00E14AAA">
          <w:rPr>
            <w:b/>
            <w:sz w:val="20"/>
            <w:szCs w:val="20"/>
          </w:rPr>
          <w:delText>2</w:delText>
        </w:r>
        <w:r w:rsidDel="00E14AAA">
          <w:rPr>
            <w:rFonts w:hint="eastAsia"/>
            <w:b/>
            <w:sz w:val="20"/>
            <w:szCs w:val="20"/>
          </w:rPr>
          <w:delText>：申請手術は子宮鏡下子宮粘膜下筋腫摘出術とし、長径が</w:delText>
        </w:r>
        <w:r w:rsidDel="00E14AAA">
          <w:rPr>
            <w:b/>
            <w:sz w:val="20"/>
            <w:szCs w:val="20"/>
          </w:rPr>
          <w:delText>2cm</w:delText>
        </w:r>
        <w:r w:rsidDel="00E14AAA">
          <w:rPr>
            <w:rFonts w:hint="eastAsia"/>
            <w:b/>
            <w:sz w:val="20"/>
            <w:szCs w:val="20"/>
          </w:rPr>
          <w:delText>以上であることが推奨され、症例レポートに追加資料の記載が必要ですのでご注意ください。</w:delText>
        </w:r>
      </w:del>
    </w:p>
    <w:p w14:paraId="29B19150" w14:textId="601D9353" w:rsidR="00EC4544" w:rsidDel="00E14AAA" w:rsidRDefault="00EC4544" w:rsidP="00E14AAA">
      <w:pPr>
        <w:spacing w:line="500" w:lineRule="exact"/>
        <w:jc w:val="right"/>
        <w:rPr>
          <w:del w:id="248" w:author="saito" w:date="2023-11-30T19:27:00Z"/>
          <w:b/>
          <w:sz w:val="20"/>
          <w:szCs w:val="20"/>
        </w:rPr>
        <w:pPrChange w:id="249" w:author="saito" w:date="2023-11-30T19:27:00Z">
          <w:pPr>
            <w:tabs>
              <w:tab w:val="left" w:pos="426"/>
            </w:tabs>
            <w:spacing w:line="240" w:lineRule="exact"/>
            <w:ind w:left="602" w:rightChars="66" w:right="139" w:hangingChars="300" w:hanging="602"/>
            <w:jc w:val="left"/>
          </w:pPr>
        </w:pPrChange>
      </w:pPr>
      <w:del w:id="250" w:author="saito" w:date="2023-11-30T19:27:00Z">
        <w:r w:rsidDel="00E14AAA">
          <w:rPr>
            <w:rFonts w:hint="eastAsia"/>
            <w:b/>
            <w:sz w:val="20"/>
            <w:szCs w:val="20"/>
          </w:rPr>
          <w:delText>注</w:delText>
        </w:r>
        <w:r w:rsidDel="00E14AAA">
          <w:rPr>
            <w:b/>
            <w:sz w:val="20"/>
            <w:szCs w:val="20"/>
          </w:rPr>
          <w:delText>3</w:delText>
        </w:r>
        <w:r w:rsidDel="00E14AAA">
          <w:rPr>
            <w:rFonts w:hint="eastAsia"/>
            <w:b/>
            <w:sz w:val="20"/>
            <w:szCs w:val="20"/>
          </w:rPr>
          <w:delText>：本書式および症例レポート追加資料に申請者を同定できるような記載がある場合には、書類不備とみなします。</w:delText>
        </w:r>
      </w:del>
    </w:p>
    <w:p w14:paraId="501B9D9C" w14:textId="31396C71" w:rsidR="009805E1" w:rsidDel="00E14AAA" w:rsidRDefault="00EC4544" w:rsidP="00E14AAA">
      <w:pPr>
        <w:spacing w:line="500" w:lineRule="exact"/>
        <w:jc w:val="right"/>
        <w:rPr>
          <w:del w:id="251" w:author="saito" w:date="2023-11-30T19:27:00Z"/>
          <w:sz w:val="22"/>
        </w:rPr>
        <w:pPrChange w:id="252" w:author="saito" w:date="2023-11-30T19:27:00Z">
          <w:pPr>
            <w:jc w:val="center"/>
          </w:pPr>
        </w:pPrChange>
      </w:pPr>
      <w:del w:id="253" w:author="saito" w:date="2023-11-30T19:27:00Z">
        <w:r w:rsidDel="00E14AAA">
          <w:rPr>
            <w:rFonts w:hint="eastAsia"/>
            <w:b/>
            <w:bCs/>
            <w:u w:val="single"/>
          </w:rPr>
          <w:delText>裏へ続く</w:delText>
        </w:r>
      </w:del>
    </w:p>
    <w:p w14:paraId="2520B5B9" w14:textId="005A78DB" w:rsidR="00EC4544" w:rsidDel="00E14AAA" w:rsidRDefault="00EC4544" w:rsidP="00E14AAA">
      <w:pPr>
        <w:spacing w:line="500" w:lineRule="exact"/>
        <w:jc w:val="right"/>
        <w:rPr>
          <w:del w:id="254" w:author="saito" w:date="2023-11-30T19:27:00Z"/>
          <w:sz w:val="28"/>
        </w:rPr>
        <w:pPrChange w:id="255" w:author="saito" w:date="2023-11-30T19:27:00Z">
          <w:pPr>
            <w:spacing w:line="500" w:lineRule="exact"/>
            <w:jc w:val="right"/>
          </w:pPr>
        </w:pPrChange>
      </w:pPr>
      <w:del w:id="256" w:author="saito" w:date="2023-11-30T19:27:00Z">
        <w:r w:rsidDel="00E14AAA">
          <w:rPr>
            <w:rFonts w:hint="eastAsia"/>
            <w:sz w:val="22"/>
          </w:rPr>
          <w:delText>子宮鏡</w:delText>
        </w:r>
        <w:r w:rsidDel="00E14AAA">
          <w:rPr>
            <w:sz w:val="22"/>
          </w:rPr>
          <w:delText xml:space="preserve"> </w:delText>
        </w:r>
        <w:r w:rsidDel="00E14AAA">
          <w:rPr>
            <w:rFonts w:hint="eastAsia"/>
            <w:sz w:val="22"/>
          </w:rPr>
          <w:delText>様式第</w:delText>
        </w:r>
      </w:del>
      <w:del w:id="257" w:author="saito" w:date="2023-11-30T19:18:00Z">
        <w:r w:rsidDel="00477D6D">
          <w:rPr>
            <w:rFonts w:hint="eastAsia"/>
            <w:sz w:val="22"/>
          </w:rPr>
          <w:delText>３</w:delText>
        </w:r>
      </w:del>
      <w:del w:id="258" w:author="saito" w:date="2023-11-30T19:27:00Z">
        <w:r w:rsidDel="00E14AAA">
          <w:rPr>
            <w:rFonts w:hint="eastAsia"/>
            <w:sz w:val="22"/>
          </w:rPr>
          <w:delText>号</w:delText>
        </w:r>
        <w:r w:rsidDel="00E14AAA">
          <w:rPr>
            <w:sz w:val="22"/>
          </w:rPr>
          <w:delText xml:space="preserve"> </w:delText>
        </w:r>
        <w:r w:rsidDel="00E14AAA">
          <w:rPr>
            <w:rFonts w:hint="eastAsia"/>
            <w:sz w:val="22"/>
          </w:rPr>
          <w:delText>追加資料</w:delText>
        </w:r>
      </w:del>
    </w:p>
    <w:p w14:paraId="72E84309" w14:textId="53916F7D" w:rsidR="00EC4544" w:rsidDel="00E14AAA" w:rsidRDefault="00EC4544" w:rsidP="00E14AAA">
      <w:pPr>
        <w:spacing w:line="500" w:lineRule="exact"/>
        <w:jc w:val="right"/>
        <w:rPr>
          <w:del w:id="259" w:author="saito" w:date="2023-11-30T19:27:00Z"/>
          <w:b/>
          <w:bCs/>
          <w:u w:val="single"/>
        </w:rPr>
        <w:pPrChange w:id="260" w:author="saito" w:date="2023-11-30T19:27:00Z">
          <w:pPr/>
        </w:pPrChange>
      </w:pPr>
      <w:del w:id="261" w:author="saito" w:date="2023-11-30T19:27:00Z">
        <w:r w:rsidDel="00E14AAA">
          <w:rPr>
            <w:rFonts w:hint="eastAsia"/>
            <w:b/>
            <w:bCs/>
            <w:u w:val="single"/>
          </w:rPr>
          <w:delText>子宮鏡症例レポート追加資料</w:delText>
        </w:r>
      </w:del>
    </w:p>
    <w:p w14:paraId="53609F63" w14:textId="0D6EF19E" w:rsidR="00EC4544" w:rsidDel="00E14AAA" w:rsidRDefault="00EC4544" w:rsidP="00E14AAA">
      <w:pPr>
        <w:spacing w:line="500" w:lineRule="exact"/>
        <w:jc w:val="right"/>
        <w:rPr>
          <w:del w:id="262" w:author="saito" w:date="2023-11-30T19:27:00Z"/>
          <w:w w:val="200"/>
        </w:rPr>
        <w:pPrChange w:id="263" w:author="saito" w:date="2023-11-30T19:27:00Z">
          <w:pPr>
            <w:jc w:val="center"/>
          </w:pPr>
        </w:pPrChange>
      </w:pPr>
    </w:p>
    <w:p w14:paraId="3CCF8131" w14:textId="2381DB75" w:rsidR="00EC4544" w:rsidDel="00E14AAA" w:rsidRDefault="00EC4544" w:rsidP="00E14AAA">
      <w:pPr>
        <w:spacing w:line="500" w:lineRule="exact"/>
        <w:jc w:val="right"/>
        <w:rPr>
          <w:del w:id="264" w:author="saito" w:date="2023-11-30T19:27:00Z"/>
          <w:b/>
          <w:bCs/>
        </w:rPr>
        <w:pPrChange w:id="265" w:author="saito" w:date="2023-11-30T19:27:00Z">
          <w:pPr>
            <w:numPr>
              <w:numId w:val="11"/>
            </w:numPr>
            <w:tabs>
              <w:tab w:val="num" w:pos="420"/>
            </w:tabs>
            <w:ind w:left="420" w:hanging="420"/>
          </w:pPr>
        </w:pPrChange>
      </w:pPr>
      <w:del w:id="266" w:author="saito" w:date="2023-11-30T19:27:00Z">
        <w:r w:rsidDel="00E14AAA">
          <w:rPr>
            <w:rFonts w:hint="eastAsia"/>
            <w:b/>
            <w:bCs/>
          </w:rPr>
          <w:delText>病変部所見　子宮鏡写真あるいは図示（添付または図示）</w:delText>
        </w:r>
      </w:del>
    </w:p>
    <w:p w14:paraId="7F9C01AC" w14:textId="47CCEE32" w:rsidR="00EC4544" w:rsidDel="00E14AAA" w:rsidRDefault="00EC4544" w:rsidP="00E14AAA">
      <w:pPr>
        <w:spacing w:line="500" w:lineRule="exact"/>
        <w:jc w:val="right"/>
        <w:rPr>
          <w:del w:id="267" w:author="saito" w:date="2023-11-30T19:27:00Z"/>
          <w:b/>
          <w:bCs/>
        </w:rPr>
        <w:pPrChange w:id="268" w:author="saito" w:date="2023-11-30T19:27:00Z">
          <w:pPr/>
        </w:pPrChange>
      </w:pPr>
    </w:p>
    <w:p w14:paraId="1EF931A0" w14:textId="1BDAD413" w:rsidR="00EC4544" w:rsidDel="00E14AAA" w:rsidRDefault="00EC4544" w:rsidP="00E14AAA">
      <w:pPr>
        <w:spacing w:line="500" w:lineRule="exact"/>
        <w:jc w:val="right"/>
        <w:rPr>
          <w:del w:id="269" w:author="saito" w:date="2023-11-30T19:27:00Z"/>
          <w:b/>
          <w:bCs/>
        </w:rPr>
        <w:pPrChange w:id="270" w:author="saito" w:date="2023-11-30T19:27:00Z">
          <w:pPr/>
        </w:pPrChange>
      </w:pPr>
    </w:p>
    <w:p w14:paraId="58F190A1" w14:textId="3506A390" w:rsidR="00EC4544" w:rsidDel="00E14AAA" w:rsidRDefault="00EC4544" w:rsidP="00E14AAA">
      <w:pPr>
        <w:spacing w:line="500" w:lineRule="exact"/>
        <w:jc w:val="right"/>
        <w:rPr>
          <w:del w:id="271" w:author="saito" w:date="2023-11-30T19:27:00Z"/>
          <w:b/>
          <w:bCs/>
        </w:rPr>
        <w:pPrChange w:id="272" w:author="saito" w:date="2023-11-30T19:27:00Z">
          <w:pPr/>
        </w:pPrChange>
      </w:pPr>
    </w:p>
    <w:p w14:paraId="46465198" w14:textId="5ABD89CD" w:rsidR="00EC4544" w:rsidDel="00E14AAA" w:rsidRDefault="00EC4544" w:rsidP="00E14AAA">
      <w:pPr>
        <w:spacing w:line="500" w:lineRule="exact"/>
        <w:jc w:val="right"/>
        <w:rPr>
          <w:del w:id="273" w:author="saito" w:date="2023-11-30T19:27:00Z"/>
          <w:b/>
          <w:bCs/>
        </w:rPr>
        <w:pPrChange w:id="274" w:author="saito" w:date="2023-11-30T19:27:00Z">
          <w:pPr/>
        </w:pPrChange>
      </w:pPr>
    </w:p>
    <w:p w14:paraId="12B51DA5" w14:textId="345C6A0B" w:rsidR="00EC4544" w:rsidDel="00E14AAA" w:rsidRDefault="00EC4544" w:rsidP="00E14AAA">
      <w:pPr>
        <w:spacing w:line="500" w:lineRule="exact"/>
        <w:jc w:val="right"/>
        <w:rPr>
          <w:del w:id="275" w:author="saito" w:date="2023-11-30T19:27:00Z"/>
          <w:b/>
          <w:bCs/>
        </w:rPr>
        <w:pPrChange w:id="276" w:author="saito" w:date="2023-11-30T19:27:00Z">
          <w:pPr/>
        </w:pPrChange>
      </w:pPr>
    </w:p>
    <w:p w14:paraId="493F0C39" w14:textId="585D0967" w:rsidR="00EC4544" w:rsidDel="00E14AAA" w:rsidRDefault="00EC4544" w:rsidP="00E14AAA">
      <w:pPr>
        <w:spacing w:line="500" w:lineRule="exact"/>
        <w:jc w:val="right"/>
        <w:rPr>
          <w:del w:id="277" w:author="saito" w:date="2023-11-30T19:27:00Z"/>
          <w:b/>
          <w:bCs/>
        </w:rPr>
        <w:pPrChange w:id="278" w:author="saito" w:date="2023-11-30T19:27:00Z">
          <w:pPr/>
        </w:pPrChange>
      </w:pPr>
    </w:p>
    <w:p w14:paraId="12C4B2EA" w14:textId="043E935B" w:rsidR="00EC4544" w:rsidDel="00E14AAA" w:rsidRDefault="00EC4544" w:rsidP="00E14AAA">
      <w:pPr>
        <w:spacing w:line="500" w:lineRule="exact"/>
        <w:jc w:val="right"/>
        <w:rPr>
          <w:del w:id="279" w:author="saito" w:date="2023-11-30T19:27:00Z"/>
          <w:b/>
          <w:bCs/>
        </w:rPr>
        <w:pPrChange w:id="280" w:author="saito" w:date="2023-11-30T19:27:00Z">
          <w:pPr/>
        </w:pPrChange>
      </w:pPr>
    </w:p>
    <w:p w14:paraId="1F106412" w14:textId="6FA7C2DA" w:rsidR="00EC4544" w:rsidDel="00E14AAA" w:rsidRDefault="00EC4544" w:rsidP="00E14AAA">
      <w:pPr>
        <w:spacing w:line="500" w:lineRule="exact"/>
        <w:jc w:val="right"/>
        <w:rPr>
          <w:del w:id="281" w:author="saito" w:date="2023-11-30T19:27:00Z"/>
          <w:b/>
          <w:bCs/>
        </w:rPr>
        <w:pPrChange w:id="282" w:author="saito" w:date="2023-11-30T19:27:00Z">
          <w:pPr/>
        </w:pPrChange>
      </w:pPr>
    </w:p>
    <w:p w14:paraId="52DBCEB2" w14:textId="11EB1943" w:rsidR="00EC4544" w:rsidDel="00E14AAA" w:rsidRDefault="00EC4544" w:rsidP="00E14AAA">
      <w:pPr>
        <w:spacing w:line="500" w:lineRule="exact"/>
        <w:jc w:val="right"/>
        <w:rPr>
          <w:del w:id="283" w:author="saito" w:date="2023-11-30T19:27:00Z"/>
          <w:b/>
          <w:bCs/>
        </w:rPr>
        <w:pPrChange w:id="284" w:author="saito" w:date="2023-11-30T19:27:00Z">
          <w:pPr/>
        </w:pPrChange>
      </w:pPr>
    </w:p>
    <w:p w14:paraId="5595596E" w14:textId="0334E0C2" w:rsidR="00EC4544" w:rsidDel="00E14AAA" w:rsidRDefault="00EC4544" w:rsidP="00E14AAA">
      <w:pPr>
        <w:spacing w:line="500" w:lineRule="exact"/>
        <w:jc w:val="right"/>
        <w:rPr>
          <w:del w:id="285" w:author="saito" w:date="2023-11-30T19:27:00Z"/>
          <w:b/>
          <w:bCs/>
        </w:rPr>
        <w:pPrChange w:id="286" w:author="saito" w:date="2023-11-30T19:27:00Z">
          <w:pPr/>
        </w:pPrChange>
      </w:pPr>
    </w:p>
    <w:p w14:paraId="5D94B7D6" w14:textId="1E9F158C" w:rsidR="00EC4544" w:rsidDel="00E14AAA" w:rsidRDefault="00EC4544" w:rsidP="00E14AAA">
      <w:pPr>
        <w:spacing w:line="500" w:lineRule="exact"/>
        <w:jc w:val="right"/>
        <w:rPr>
          <w:del w:id="287" w:author="saito" w:date="2023-11-30T19:27:00Z"/>
          <w:b/>
          <w:bCs/>
        </w:rPr>
        <w:pPrChange w:id="288" w:author="saito" w:date="2023-11-30T19:27:00Z">
          <w:pPr/>
        </w:pPrChange>
      </w:pPr>
    </w:p>
    <w:p w14:paraId="2D5D75A5" w14:textId="580A4FA3" w:rsidR="00EC4544" w:rsidDel="00E14AAA" w:rsidRDefault="00EC4544" w:rsidP="00E14AAA">
      <w:pPr>
        <w:spacing w:line="500" w:lineRule="exact"/>
        <w:jc w:val="right"/>
        <w:rPr>
          <w:del w:id="289" w:author="saito" w:date="2023-11-30T19:27:00Z"/>
          <w:b/>
          <w:bCs/>
        </w:rPr>
        <w:pPrChange w:id="290" w:author="saito" w:date="2023-11-30T19:27:00Z">
          <w:pPr/>
        </w:pPrChange>
      </w:pPr>
    </w:p>
    <w:p w14:paraId="7576F9CE" w14:textId="1E9DFE67" w:rsidR="00EC4544" w:rsidDel="00E14AAA" w:rsidRDefault="00EC4544" w:rsidP="00E14AAA">
      <w:pPr>
        <w:spacing w:line="500" w:lineRule="exact"/>
        <w:jc w:val="right"/>
        <w:rPr>
          <w:del w:id="291" w:author="saito" w:date="2023-11-30T19:27:00Z"/>
          <w:b/>
          <w:bCs/>
        </w:rPr>
        <w:pPrChange w:id="292" w:author="saito" w:date="2023-11-30T19:27:00Z">
          <w:pPr/>
        </w:pPrChange>
      </w:pPr>
    </w:p>
    <w:p w14:paraId="705A3CE2" w14:textId="2E357542" w:rsidR="00EC4544" w:rsidDel="00E14AAA" w:rsidRDefault="00EC4544" w:rsidP="00E14AAA">
      <w:pPr>
        <w:spacing w:line="500" w:lineRule="exact"/>
        <w:jc w:val="right"/>
        <w:rPr>
          <w:del w:id="293" w:author="saito" w:date="2023-11-30T19:27:00Z"/>
          <w:b/>
          <w:bCs/>
        </w:rPr>
        <w:pPrChange w:id="294" w:author="saito" w:date="2023-11-30T19:27:00Z">
          <w:pPr/>
        </w:pPrChange>
      </w:pPr>
    </w:p>
    <w:p w14:paraId="50DE9D44" w14:textId="53E03586" w:rsidR="00EC4544" w:rsidDel="00E14AAA" w:rsidRDefault="00EC4544" w:rsidP="00E14AAA">
      <w:pPr>
        <w:spacing w:line="500" w:lineRule="exact"/>
        <w:jc w:val="right"/>
        <w:rPr>
          <w:del w:id="295" w:author="saito" w:date="2023-11-30T19:27:00Z"/>
          <w:b/>
          <w:bCs/>
        </w:rPr>
        <w:pPrChange w:id="296" w:author="saito" w:date="2023-11-30T19:27:00Z">
          <w:pPr/>
        </w:pPrChange>
      </w:pPr>
    </w:p>
    <w:p w14:paraId="07441A97" w14:textId="5B7239A2" w:rsidR="00EC4544" w:rsidDel="00E14AAA" w:rsidRDefault="00EC4544" w:rsidP="00E14AAA">
      <w:pPr>
        <w:spacing w:line="500" w:lineRule="exact"/>
        <w:jc w:val="right"/>
        <w:rPr>
          <w:del w:id="297" w:author="saito" w:date="2023-11-30T19:27:00Z"/>
          <w:b/>
          <w:bCs/>
        </w:rPr>
        <w:pPrChange w:id="298" w:author="saito" w:date="2023-11-30T19:27:00Z">
          <w:pPr/>
        </w:pPrChange>
      </w:pPr>
    </w:p>
    <w:p w14:paraId="5ABCC103" w14:textId="639D3018" w:rsidR="00EC4544" w:rsidDel="00E14AAA" w:rsidRDefault="00EC4544" w:rsidP="00E14AAA">
      <w:pPr>
        <w:spacing w:line="500" w:lineRule="exact"/>
        <w:jc w:val="right"/>
        <w:rPr>
          <w:del w:id="299" w:author="saito" w:date="2023-11-30T19:27:00Z"/>
          <w:b/>
          <w:bCs/>
        </w:rPr>
        <w:pPrChange w:id="300" w:author="saito" w:date="2023-11-30T19:27:00Z">
          <w:pPr>
            <w:numPr>
              <w:numId w:val="11"/>
            </w:numPr>
            <w:tabs>
              <w:tab w:val="num" w:pos="420"/>
            </w:tabs>
            <w:ind w:left="420" w:hanging="420"/>
          </w:pPr>
        </w:pPrChange>
      </w:pPr>
      <w:del w:id="301" w:author="saito" w:date="2023-11-30T19:27:00Z">
        <w:r w:rsidDel="00E14AAA">
          <w:rPr>
            <w:rFonts w:hint="eastAsia"/>
            <w:b/>
            <w:bCs/>
          </w:rPr>
          <w:delText>病変部所見　超音波検査あるいは</w:delText>
        </w:r>
        <w:r w:rsidDel="00E14AAA">
          <w:rPr>
            <w:b/>
            <w:bCs/>
          </w:rPr>
          <w:delText>MRI</w:delText>
        </w:r>
        <w:r w:rsidDel="00E14AAA">
          <w:rPr>
            <w:rFonts w:hint="eastAsia"/>
            <w:b/>
            <w:bCs/>
          </w:rPr>
          <w:delText>の画像（添付）</w:delText>
        </w:r>
      </w:del>
    </w:p>
    <w:p w14:paraId="164565BC" w14:textId="204AE781" w:rsidR="00EC4544" w:rsidDel="00E14AAA" w:rsidRDefault="00EC4544" w:rsidP="00E14AAA">
      <w:pPr>
        <w:spacing w:line="500" w:lineRule="exact"/>
        <w:jc w:val="right"/>
        <w:rPr>
          <w:del w:id="302" w:author="saito" w:date="2023-11-30T19:27:00Z"/>
          <w:b/>
          <w:bCs/>
        </w:rPr>
        <w:pPrChange w:id="303" w:author="saito" w:date="2023-11-30T19:27:00Z">
          <w:pPr/>
        </w:pPrChange>
      </w:pPr>
    </w:p>
    <w:p w14:paraId="7F5CA85F" w14:textId="74A01115" w:rsidR="00EC4544" w:rsidDel="00E14AAA" w:rsidRDefault="00EC4544" w:rsidP="00E14AAA">
      <w:pPr>
        <w:spacing w:line="500" w:lineRule="exact"/>
        <w:jc w:val="right"/>
        <w:rPr>
          <w:del w:id="304" w:author="saito" w:date="2023-11-30T19:27:00Z"/>
          <w:b/>
          <w:bCs/>
        </w:rPr>
        <w:pPrChange w:id="305" w:author="saito" w:date="2023-11-30T19:27:00Z">
          <w:pPr/>
        </w:pPrChange>
      </w:pPr>
    </w:p>
    <w:p w14:paraId="20B444DE" w14:textId="3BBC4EEF" w:rsidR="00EC4544" w:rsidDel="00E14AAA" w:rsidRDefault="00EC4544" w:rsidP="00E14AAA">
      <w:pPr>
        <w:spacing w:line="500" w:lineRule="exact"/>
        <w:jc w:val="right"/>
        <w:rPr>
          <w:del w:id="306" w:author="saito" w:date="2023-11-30T19:27:00Z"/>
          <w:b/>
          <w:bCs/>
        </w:rPr>
        <w:pPrChange w:id="307" w:author="saito" w:date="2023-11-30T19:27:00Z">
          <w:pPr/>
        </w:pPrChange>
      </w:pPr>
    </w:p>
    <w:p w14:paraId="3EC2B1F8" w14:textId="422D0DDA" w:rsidR="00EC4544" w:rsidDel="00E14AAA" w:rsidRDefault="00EC4544" w:rsidP="00E14AAA">
      <w:pPr>
        <w:spacing w:line="500" w:lineRule="exact"/>
        <w:jc w:val="right"/>
        <w:rPr>
          <w:del w:id="308" w:author="saito" w:date="2023-11-30T19:27:00Z"/>
          <w:b/>
          <w:bCs/>
        </w:rPr>
        <w:pPrChange w:id="309" w:author="saito" w:date="2023-11-30T19:27:00Z">
          <w:pPr/>
        </w:pPrChange>
      </w:pPr>
    </w:p>
    <w:p w14:paraId="4E324F35" w14:textId="557934AB" w:rsidR="00EC4544" w:rsidDel="00E14AAA" w:rsidRDefault="00EC4544" w:rsidP="00E14AAA">
      <w:pPr>
        <w:spacing w:line="500" w:lineRule="exact"/>
        <w:jc w:val="right"/>
        <w:rPr>
          <w:del w:id="310" w:author="saito" w:date="2023-11-30T19:27:00Z"/>
          <w:b/>
          <w:bCs/>
        </w:rPr>
        <w:pPrChange w:id="311" w:author="saito" w:date="2023-11-30T19:27:00Z">
          <w:pPr/>
        </w:pPrChange>
      </w:pPr>
    </w:p>
    <w:p w14:paraId="7B159578" w14:textId="25E6611C" w:rsidR="00EC4544" w:rsidDel="00E14AAA" w:rsidRDefault="00EC4544" w:rsidP="00E14AAA">
      <w:pPr>
        <w:spacing w:line="500" w:lineRule="exact"/>
        <w:jc w:val="right"/>
        <w:rPr>
          <w:del w:id="312" w:author="saito" w:date="2023-11-30T19:27:00Z"/>
          <w:b/>
          <w:bCs/>
        </w:rPr>
        <w:pPrChange w:id="313" w:author="saito" w:date="2023-11-30T19:27:00Z">
          <w:pPr/>
        </w:pPrChange>
      </w:pPr>
    </w:p>
    <w:p w14:paraId="0614080B" w14:textId="1228329C" w:rsidR="00EC4544" w:rsidDel="00E14AAA" w:rsidRDefault="00EC4544" w:rsidP="00E14AAA">
      <w:pPr>
        <w:spacing w:line="500" w:lineRule="exact"/>
        <w:jc w:val="right"/>
        <w:rPr>
          <w:del w:id="314" w:author="saito" w:date="2023-11-30T19:27:00Z"/>
          <w:b/>
          <w:bCs/>
        </w:rPr>
        <w:pPrChange w:id="315" w:author="saito" w:date="2023-11-30T19:27:00Z">
          <w:pPr/>
        </w:pPrChange>
      </w:pPr>
    </w:p>
    <w:p w14:paraId="4985539B" w14:textId="2B2A506F" w:rsidR="00EC4544" w:rsidDel="00E14AAA" w:rsidRDefault="00EC4544" w:rsidP="00E14AAA">
      <w:pPr>
        <w:spacing w:line="500" w:lineRule="exact"/>
        <w:jc w:val="right"/>
        <w:rPr>
          <w:del w:id="316" w:author="saito" w:date="2023-11-30T19:27:00Z"/>
          <w:b/>
          <w:bCs/>
        </w:rPr>
        <w:pPrChange w:id="317" w:author="saito" w:date="2023-11-30T19:27:00Z">
          <w:pPr/>
        </w:pPrChange>
      </w:pPr>
    </w:p>
    <w:p w14:paraId="1AE53156" w14:textId="115C69ED" w:rsidR="00EC4544" w:rsidDel="00E14AAA" w:rsidRDefault="00EC4544" w:rsidP="00E14AAA">
      <w:pPr>
        <w:spacing w:line="500" w:lineRule="exact"/>
        <w:jc w:val="right"/>
        <w:rPr>
          <w:del w:id="318" w:author="saito" w:date="2023-11-30T19:27:00Z"/>
          <w:b/>
          <w:bCs/>
        </w:rPr>
        <w:pPrChange w:id="319" w:author="saito" w:date="2023-11-30T19:27:00Z">
          <w:pPr/>
        </w:pPrChange>
      </w:pPr>
    </w:p>
    <w:p w14:paraId="65A2636B" w14:textId="21585409" w:rsidR="00EC4544" w:rsidDel="00E14AAA" w:rsidRDefault="00EC4544" w:rsidP="00E14AAA">
      <w:pPr>
        <w:spacing w:line="500" w:lineRule="exact"/>
        <w:jc w:val="right"/>
        <w:rPr>
          <w:del w:id="320" w:author="saito" w:date="2023-11-30T19:27:00Z"/>
          <w:b/>
          <w:bCs/>
        </w:rPr>
        <w:pPrChange w:id="321" w:author="saito" w:date="2023-11-30T19:27:00Z">
          <w:pPr/>
        </w:pPrChange>
      </w:pPr>
    </w:p>
    <w:p w14:paraId="21CCDC09" w14:textId="549C93D1" w:rsidR="00EC4544" w:rsidDel="00E14AAA" w:rsidRDefault="00EC4544" w:rsidP="00E14AAA">
      <w:pPr>
        <w:spacing w:line="500" w:lineRule="exact"/>
        <w:jc w:val="right"/>
        <w:rPr>
          <w:del w:id="322" w:author="saito" w:date="2023-11-30T19:27:00Z"/>
          <w:b/>
          <w:bCs/>
        </w:rPr>
        <w:pPrChange w:id="323" w:author="saito" w:date="2023-11-30T19:27:00Z">
          <w:pPr/>
        </w:pPrChange>
      </w:pPr>
    </w:p>
    <w:p w14:paraId="4B2208C8" w14:textId="15DF9BC2" w:rsidR="00EC4544" w:rsidDel="00E14AAA" w:rsidRDefault="00EC4544" w:rsidP="00E14AAA">
      <w:pPr>
        <w:spacing w:line="500" w:lineRule="exact"/>
        <w:jc w:val="right"/>
        <w:rPr>
          <w:del w:id="324" w:author="saito" w:date="2023-11-30T19:27:00Z"/>
          <w:b/>
          <w:bCs/>
        </w:rPr>
        <w:pPrChange w:id="325" w:author="saito" w:date="2023-11-30T19:27:00Z">
          <w:pPr/>
        </w:pPrChange>
      </w:pPr>
    </w:p>
    <w:p w14:paraId="73B7AD61" w14:textId="3E672B5B" w:rsidR="00EC4544" w:rsidDel="00E14AAA" w:rsidRDefault="00EC4544" w:rsidP="00E14AAA">
      <w:pPr>
        <w:spacing w:line="500" w:lineRule="exact"/>
        <w:jc w:val="right"/>
        <w:rPr>
          <w:del w:id="326" w:author="saito" w:date="2023-11-30T19:27:00Z"/>
          <w:b/>
          <w:bCs/>
        </w:rPr>
        <w:pPrChange w:id="327" w:author="saito" w:date="2023-11-30T19:27:00Z">
          <w:pPr/>
        </w:pPrChange>
      </w:pPr>
    </w:p>
    <w:p w14:paraId="68836270" w14:textId="16F71FA6" w:rsidR="00EC4544" w:rsidDel="00E14AAA" w:rsidRDefault="00EC4544" w:rsidP="00E14AAA">
      <w:pPr>
        <w:spacing w:line="500" w:lineRule="exact"/>
        <w:jc w:val="right"/>
        <w:rPr>
          <w:del w:id="328" w:author="saito" w:date="2023-11-30T19:27:00Z"/>
          <w:b/>
          <w:bCs/>
        </w:rPr>
        <w:pPrChange w:id="329" w:author="saito" w:date="2023-11-30T19:27:00Z">
          <w:pPr/>
        </w:pPrChange>
      </w:pPr>
    </w:p>
    <w:p w14:paraId="13645ACD" w14:textId="4246213B" w:rsidR="00EC4544" w:rsidDel="00E14AAA" w:rsidRDefault="00EC4544" w:rsidP="00E14AAA">
      <w:pPr>
        <w:spacing w:line="500" w:lineRule="exact"/>
        <w:jc w:val="right"/>
        <w:rPr>
          <w:del w:id="330" w:author="saito" w:date="2023-11-30T19:27:00Z"/>
        </w:rPr>
        <w:pPrChange w:id="331" w:author="saito" w:date="2023-11-30T19:27:00Z">
          <w:pPr/>
        </w:pPrChange>
      </w:pPr>
      <w:del w:id="332" w:author="saito" w:date="2023-11-30T19:27:00Z">
        <w:r w:rsidDel="00E14AAA">
          <w:rPr>
            <w:b/>
            <w:bCs/>
          </w:rPr>
          <w:delText xml:space="preserve">3.  </w:delText>
        </w:r>
        <w:r w:rsidDel="00E14AAA">
          <w:rPr>
            <w:rFonts w:hint="eastAsia"/>
            <w:b/>
            <w:bCs/>
          </w:rPr>
          <w:delText>症例などによって指定された観察部位が確認できない部位の有無</w:delText>
        </w:r>
      </w:del>
    </w:p>
    <w:p w14:paraId="0BFC2478" w14:textId="18EAC242" w:rsidR="00EC4544" w:rsidDel="00E14AAA" w:rsidRDefault="00EC4544" w:rsidP="00E14AAA">
      <w:pPr>
        <w:spacing w:line="500" w:lineRule="exact"/>
        <w:jc w:val="right"/>
        <w:rPr>
          <w:del w:id="333" w:author="saito" w:date="2023-11-30T19:27:00Z"/>
        </w:rPr>
        <w:pPrChange w:id="334" w:author="saito" w:date="2023-11-30T19:27:00Z">
          <w:pPr>
            <w:ind w:firstLineChars="300" w:firstLine="630"/>
          </w:pPr>
        </w:pPrChange>
      </w:pPr>
      <w:del w:id="335" w:author="saito" w:date="2023-11-30T19:27:00Z">
        <w:r w:rsidDel="00E14AAA">
          <w:rPr>
            <w:rFonts w:hint="eastAsia"/>
          </w:rPr>
          <w:delText xml:space="preserve">有・無　</w:delText>
        </w:r>
      </w:del>
    </w:p>
    <w:p w14:paraId="630FD9B2" w14:textId="2E1841F7" w:rsidR="00EC4544" w:rsidDel="00E14AAA" w:rsidRDefault="00EC4544" w:rsidP="00E14AAA">
      <w:pPr>
        <w:spacing w:line="500" w:lineRule="exact"/>
        <w:jc w:val="right"/>
        <w:rPr>
          <w:del w:id="336" w:author="saito" w:date="2023-11-30T19:27:00Z"/>
        </w:rPr>
        <w:pPrChange w:id="337" w:author="saito" w:date="2023-11-30T19:27:00Z">
          <w:pPr>
            <w:ind w:firstLineChars="300" w:firstLine="632"/>
          </w:pPr>
        </w:pPrChange>
      </w:pPr>
      <w:del w:id="338" w:author="saito" w:date="2023-11-30T19:27:00Z">
        <w:r w:rsidDel="00E14AAA">
          <w:rPr>
            <w:rFonts w:hint="eastAsia"/>
            <w:b/>
            <w:bCs/>
          </w:rPr>
          <w:delText>有の場合には、その詳細を記載してください。</w:delText>
        </w:r>
        <w:r w:rsidDel="00E14AAA">
          <w:rPr>
            <w:b/>
            <w:szCs w:val="21"/>
          </w:rPr>
          <w:delText xml:space="preserve"> </w:delText>
        </w:r>
      </w:del>
    </w:p>
    <w:p w14:paraId="721F7427" w14:textId="73A77F36" w:rsidR="00EC4544" w:rsidDel="00E14AAA" w:rsidRDefault="00EC4544" w:rsidP="00E14AAA">
      <w:pPr>
        <w:spacing w:line="500" w:lineRule="exact"/>
        <w:jc w:val="right"/>
        <w:rPr>
          <w:del w:id="339" w:author="saito" w:date="2023-11-30T19:27:00Z"/>
        </w:rPr>
        <w:pPrChange w:id="340" w:author="saito" w:date="2023-11-30T19:27:00Z">
          <w:pPr>
            <w:ind w:firstLineChars="300" w:firstLine="630"/>
          </w:pPr>
        </w:pPrChange>
      </w:pPr>
    </w:p>
    <w:p w14:paraId="3BB7EAFD" w14:textId="7BC83CB0" w:rsidR="00EC4544" w:rsidDel="00E14AAA" w:rsidRDefault="00EC4544" w:rsidP="00E14AAA">
      <w:pPr>
        <w:spacing w:line="500" w:lineRule="exact"/>
        <w:jc w:val="right"/>
        <w:rPr>
          <w:del w:id="341" w:author="saito" w:date="2023-11-30T19:27:00Z"/>
          <w:b/>
          <w:bCs/>
        </w:rPr>
        <w:pPrChange w:id="342" w:author="saito" w:date="2023-11-30T19:27:00Z">
          <w:pPr>
            <w:spacing w:line="500" w:lineRule="exact"/>
            <w:jc w:val="center"/>
          </w:pPr>
        </w:pPrChange>
      </w:pPr>
    </w:p>
    <w:p w14:paraId="622D4C61" w14:textId="77777777" w:rsidR="009805E1" w:rsidDel="00477D6D" w:rsidRDefault="009805E1" w:rsidP="00E14AAA">
      <w:pPr>
        <w:spacing w:line="500" w:lineRule="exact"/>
        <w:jc w:val="right"/>
        <w:rPr>
          <w:del w:id="343" w:author="saito" w:date="2023-11-30T19:20:00Z"/>
          <w:sz w:val="22"/>
        </w:rPr>
        <w:pPrChange w:id="344" w:author="saito" w:date="2023-11-30T19:27:00Z">
          <w:pPr>
            <w:spacing w:line="500" w:lineRule="exact"/>
            <w:jc w:val="right"/>
          </w:pPr>
        </w:pPrChange>
      </w:pPr>
    </w:p>
    <w:p w14:paraId="124BEBAD" w14:textId="3A399E5F" w:rsidR="00A72A99" w:rsidDel="00477D6D" w:rsidRDefault="00A72A99" w:rsidP="00E14AAA">
      <w:pPr>
        <w:spacing w:line="500" w:lineRule="exact"/>
        <w:jc w:val="right"/>
        <w:rPr>
          <w:del w:id="345" w:author="saito" w:date="2023-11-30T19:20:00Z"/>
          <w:sz w:val="22"/>
        </w:rPr>
        <w:pPrChange w:id="346" w:author="saito" w:date="2023-11-30T19:27:00Z">
          <w:pPr>
            <w:spacing w:line="500" w:lineRule="exact"/>
            <w:jc w:val="right"/>
          </w:pPr>
        </w:pPrChange>
      </w:pPr>
    </w:p>
    <w:p w14:paraId="668B9EF1" w14:textId="18BFB609" w:rsidR="00EC4544" w:rsidDel="00477D6D" w:rsidRDefault="00EC4544" w:rsidP="00E14AAA">
      <w:pPr>
        <w:spacing w:line="500" w:lineRule="exact"/>
        <w:jc w:val="right"/>
        <w:rPr>
          <w:del w:id="347" w:author="saito" w:date="2023-11-30T19:19:00Z"/>
        </w:rPr>
        <w:pPrChange w:id="348" w:author="saito" w:date="2023-11-30T19:27:00Z">
          <w:pPr>
            <w:spacing w:line="500" w:lineRule="exact"/>
            <w:jc w:val="right"/>
          </w:pPr>
        </w:pPrChange>
      </w:pPr>
      <w:del w:id="349" w:author="saito" w:date="2023-11-30T19:19:00Z">
        <w:r w:rsidDel="00477D6D">
          <w:rPr>
            <w:rFonts w:hint="eastAsia"/>
            <w:sz w:val="22"/>
          </w:rPr>
          <w:delText>子宮鏡</w:delText>
        </w:r>
        <w:r w:rsidDel="00477D6D">
          <w:rPr>
            <w:sz w:val="22"/>
          </w:rPr>
          <w:delText xml:space="preserve"> </w:delText>
        </w:r>
        <w:r w:rsidDel="00477D6D">
          <w:rPr>
            <w:rFonts w:hint="eastAsia"/>
            <w:sz w:val="22"/>
          </w:rPr>
          <w:delText>様式第６号―</w:delText>
        </w:r>
        <w:r w:rsidRPr="00BE7884" w:rsidDel="00477D6D">
          <w:rPr>
            <w:rFonts w:hint="eastAsia"/>
            <w:sz w:val="22"/>
            <w:bdr w:val="single" w:sz="4" w:space="0" w:color="auto"/>
          </w:rPr>
          <w:delText>４</w:delText>
        </w:r>
      </w:del>
    </w:p>
    <w:p w14:paraId="155D70B9" w14:textId="4B4DE0C0" w:rsidR="00EC4544" w:rsidDel="00477D6D" w:rsidRDefault="00EC4544" w:rsidP="00E14AAA">
      <w:pPr>
        <w:spacing w:line="500" w:lineRule="exact"/>
        <w:jc w:val="right"/>
        <w:rPr>
          <w:del w:id="350" w:author="saito" w:date="2023-11-30T19:19:00Z"/>
          <w:rFonts w:asciiTheme="minorEastAsia" w:eastAsiaTheme="minorEastAsia" w:hAnsiTheme="minorEastAsia"/>
          <w:spacing w:val="36"/>
          <w:sz w:val="40"/>
          <w:szCs w:val="40"/>
        </w:rPr>
        <w:pPrChange w:id="351" w:author="saito" w:date="2023-11-30T19:27:00Z">
          <w:pPr>
            <w:spacing w:line="500" w:lineRule="exact"/>
            <w:jc w:val="center"/>
          </w:pPr>
        </w:pPrChange>
      </w:pPr>
      <w:del w:id="352" w:author="saito" w:date="2023-11-30T19:19:00Z">
        <w:r w:rsidDel="00477D6D">
          <w:rPr>
            <w:rFonts w:asciiTheme="minorEastAsia" w:eastAsiaTheme="minorEastAsia" w:hAnsiTheme="minorEastAsia" w:hint="eastAsia"/>
            <w:spacing w:val="36"/>
            <w:sz w:val="40"/>
            <w:szCs w:val="40"/>
          </w:rPr>
          <w:delText>動画添付用</w:delText>
        </w:r>
      </w:del>
    </w:p>
    <w:p w14:paraId="3CBA35A2" w14:textId="23887670" w:rsidR="00EC4544" w:rsidDel="00477D6D" w:rsidRDefault="00EC4544" w:rsidP="00E14AAA">
      <w:pPr>
        <w:spacing w:line="500" w:lineRule="exact"/>
        <w:jc w:val="right"/>
        <w:rPr>
          <w:del w:id="353" w:author="saito" w:date="2023-11-30T19:19:00Z"/>
          <w:rFonts w:asciiTheme="minorEastAsia" w:eastAsiaTheme="minorEastAsia" w:hAnsiTheme="minorEastAsia"/>
          <w:spacing w:val="40"/>
          <w:sz w:val="40"/>
          <w:szCs w:val="40"/>
        </w:rPr>
        <w:pPrChange w:id="354" w:author="saito" w:date="2023-11-30T19:27:00Z">
          <w:pPr>
            <w:spacing w:line="500" w:lineRule="exact"/>
            <w:jc w:val="center"/>
          </w:pPr>
        </w:pPrChange>
      </w:pPr>
      <w:del w:id="355" w:author="saito" w:date="2023-11-30T19:19:00Z">
        <w:r w:rsidDel="00477D6D">
          <w:rPr>
            <w:rFonts w:asciiTheme="minorEastAsia" w:eastAsiaTheme="minorEastAsia" w:hAnsiTheme="minorEastAsia" w:hint="eastAsia"/>
            <w:spacing w:val="40"/>
            <w:sz w:val="40"/>
            <w:szCs w:val="40"/>
          </w:rPr>
          <w:delText>症例レポート（</w:delText>
        </w:r>
        <w:r w:rsidDel="00477D6D">
          <w:rPr>
            <w:rFonts w:asciiTheme="minorEastAsia" w:eastAsiaTheme="minorEastAsia" w:hAnsiTheme="minorEastAsia" w:hint="eastAsia"/>
            <w:b/>
            <w:spacing w:val="40"/>
            <w:sz w:val="40"/>
            <w:szCs w:val="40"/>
            <w:u w:val="single"/>
          </w:rPr>
          <w:delText>申請用</w:delText>
        </w:r>
        <w:r w:rsidDel="00477D6D">
          <w:rPr>
            <w:rFonts w:asciiTheme="minorEastAsia" w:eastAsiaTheme="minorEastAsia" w:hAnsiTheme="minorEastAsia" w:hint="eastAsia"/>
            <w:spacing w:val="40"/>
            <w:sz w:val="40"/>
            <w:szCs w:val="40"/>
          </w:rPr>
          <w:delText>）</w:delText>
        </w:r>
      </w:del>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2"/>
        <w:gridCol w:w="4889"/>
        <w:gridCol w:w="2775"/>
      </w:tblGrid>
      <w:tr w:rsidR="00EC4544" w:rsidDel="00477D6D" w14:paraId="0A684873" w14:textId="0FF00E60" w:rsidTr="00EC4544">
        <w:trPr>
          <w:trHeight w:val="278"/>
          <w:del w:id="356" w:author="saito" w:date="2023-11-30T19:19:00Z"/>
        </w:trPr>
        <w:tc>
          <w:tcPr>
            <w:tcW w:w="1732" w:type="dxa"/>
            <w:tcBorders>
              <w:top w:val="single" w:sz="4" w:space="0" w:color="auto"/>
              <w:left w:val="single" w:sz="4" w:space="0" w:color="auto"/>
              <w:bottom w:val="single" w:sz="4" w:space="0" w:color="auto"/>
              <w:right w:val="single" w:sz="4" w:space="0" w:color="auto"/>
            </w:tcBorders>
            <w:hideMark/>
          </w:tcPr>
          <w:p w14:paraId="4EA86C2E" w14:textId="0579632A" w:rsidR="00EC4544" w:rsidDel="00477D6D" w:rsidRDefault="00EC4544" w:rsidP="00E14AAA">
            <w:pPr>
              <w:spacing w:line="500" w:lineRule="exact"/>
              <w:jc w:val="right"/>
              <w:rPr>
                <w:del w:id="357" w:author="saito" w:date="2023-11-30T19:19:00Z"/>
                <w:sz w:val="18"/>
              </w:rPr>
              <w:pPrChange w:id="358" w:author="saito" w:date="2023-11-30T19:27:00Z">
                <w:pPr>
                  <w:spacing w:line="240" w:lineRule="exact"/>
                  <w:jc w:val="center"/>
                </w:pPr>
              </w:pPrChange>
            </w:pPr>
            <w:del w:id="359" w:author="saito" w:date="2023-11-30T19:19:00Z">
              <w:r w:rsidDel="00477D6D">
                <w:rPr>
                  <w:rFonts w:hint="eastAsia"/>
                  <w:sz w:val="18"/>
                </w:rPr>
                <w:delText>ふ　り　が　な</w:delText>
              </w:r>
            </w:del>
          </w:p>
        </w:tc>
        <w:tc>
          <w:tcPr>
            <w:tcW w:w="4888" w:type="dxa"/>
            <w:tcBorders>
              <w:top w:val="single" w:sz="4" w:space="0" w:color="auto"/>
              <w:left w:val="single" w:sz="4" w:space="0" w:color="auto"/>
              <w:bottom w:val="single" w:sz="4" w:space="0" w:color="auto"/>
              <w:right w:val="single" w:sz="4" w:space="0" w:color="auto"/>
            </w:tcBorders>
          </w:tcPr>
          <w:p w14:paraId="2E4B02DE" w14:textId="1CDDFDE7" w:rsidR="00EC4544" w:rsidDel="00477D6D" w:rsidRDefault="00EC4544" w:rsidP="00E14AAA">
            <w:pPr>
              <w:spacing w:line="500" w:lineRule="exact"/>
              <w:jc w:val="right"/>
              <w:rPr>
                <w:del w:id="360" w:author="saito" w:date="2023-11-30T19:19:00Z"/>
                <w:sz w:val="18"/>
              </w:rPr>
              <w:pPrChange w:id="361" w:author="saito" w:date="2023-11-30T19:27:00Z">
                <w:pPr>
                  <w:spacing w:line="240" w:lineRule="exact"/>
                </w:pPr>
              </w:pPrChange>
            </w:pPr>
          </w:p>
        </w:tc>
        <w:tc>
          <w:tcPr>
            <w:tcW w:w="2774" w:type="dxa"/>
            <w:tcBorders>
              <w:top w:val="single" w:sz="4" w:space="0" w:color="auto"/>
              <w:left w:val="single" w:sz="4" w:space="0" w:color="auto"/>
              <w:bottom w:val="single" w:sz="4" w:space="0" w:color="auto"/>
              <w:right w:val="single" w:sz="4" w:space="0" w:color="auto"/>
            </w:tcBorders>
            <w:hideMark/>
          </w:tcPr>
          <w:p w14:paraId="0EB9D68B" w14:textId="55C55F91" w:rsidR="00EC4544" w:rsidDel="00477D6D" w:rsidRDefault="00EC4544" w:rsidP="00E14AAA">
            <w:pPr>
              <w:spacing w:line="500" w:lineRule="exact"/>
              <w:jc w:val="right"/>
              <w:rPr>
                <w:del w:id="362" w:author="saito" w:date="2023-11-30T19:19:00Z"/>
                <w:sz w:val="18"/>
              </w:rPr>
              <w:pPrChange w:id="363" w:author="saito" w:date="2023-11-30T19:27:00Z">
                <w:pPr>
                  <w:spacing w:line="240" w:lineRule="exact"/>
                  <w:ind w:firstLineChars="300" w:firstLine="540"/>
                </w:pPr>
              </w:pPrChange>
            </w:pPr>
            <w:del w:id="364" w:author="saito" w:date="2023-11-30T19:19:00Z">
              <w:r w:rsidDel="00477D6D">
                <w:rPr>
                  <w:rFonts w:hint="eastAsia"/>
                  <w:sz w:val="18"/>
                </w:rPr>
                <w:delText>事前申請登録番号</w:delText>
              </w:r>
            </w:del>
          </w:p>
        </w:tc>
      </w:tr>
      <w:tr w:rsidR="00EC4544" w:rsidDel="00477D6D" w14:paraId="01F8612A" w14:textId="6EE2C79F" w:rsidTr="00EC4544">
        <w:trPr>
          <w:cantSplit/>
          <w:trHeight w:val="603"/>
          <w:del w:id="365" w:author="saito" w:date="2023-11-30T19:19:00Z"/>
        </w:trPr>
        <w:tc>
          <w:tcPr>
            <w:tcW w:w="1732" w:type="dxa"/>
            <w:tcBorders>
              <w:top w:val="single" w:sz="4" w:space="0" w:color="auto"/>
              <w:left w:val="single" w:sz="4" w:space="0" w:color="auto"/>
              <w:bottom w:val="single" w:sz="4" w:space="0" w:color="auto"/>
              <w:right w:val="single" w:sz="4" w:space="0" w:color="auto"/>
            </w:tcBorders>
            <w:vAlign w:val="center"/>
            <w:hideMark/>
          </w:tcPr>
          <w:p w14:paraId="5DB00EDC" w14:textId="2CA100DB" w:rsidR="00EC4544" w:rsidDel="00477D6D" w:rsidRDefault="00EC4544" w:rsidP="00E14AAA">
            <w:pPr>
              <w:spacing w:line="500" w:lineRule="exact"/>
              <w:jc w:val="right"/>
              <w:rPr>
                <w:del w:id="366" w:author="saito" w:date="2023-11-30T19:19:00Z"/>
                <w:spacing w:val="30"/>
                <w:sz w:val="22"/>
              </w:rPr>
              <w:pPrChange w:id="367" w:author="saito" w:date="2023-11-30T19:27:00Z">
                <w:pPr/>
              </w:pPrChange>
            </w:pPr>
            <w:del w:id="368" w:author="saito" w:date="2023-11-30T19:19:00Z">
              <w:r w:rsidDel="00477D6D">
                <w:rPr>
                  <w:rFonts w:hint="eastAsia"/>
                  <w:spacing w:val="30"/>
                  <w:sz w:val="22"/>
                </w:rPr>
                <w:delText>申請者氏名</w:delText>
              </w:r>
            </w:del>
          </w:p>
        </w:tc>
        <w:tc>
          <w:tcPr>
            <w:tcW w:w="4888" w:type="dxa"/>
            <w:tcBorders>
              <w:top w:val="single" w:sz="4" w:space="0" w:color="auto"/>
              <w:left w:val="single" w:sz="4" w:space="0" w:color="auto"/>
              <w:bottom w:val="single" w:sz="4" w:space="0" w:color="auto"/>
              <w:right w:val="single" w:sz="4" w:space="0" w:color="auto"/>
            </w:tcBorders>
            <w:vAlign w:val="center"/>
          </w:tcPr>
          <w:p w14:paraId="4636F8C5" w14:textId="37AA9871" w:rsidR="00EC4544" w:rsidDel="00477D6D" w:rsidRDefault="00EC4544" w:rsidP="00E14AAA">
            <w:pPr>
              <w:spacing w:line="500" w:lineRule="exact"/>
              <w:jc w:val="right"/>
              <w:rPr>
                <w:del w:id="369" w:author="saito" w:date="2023-11-30T19:19:00Z"/>
                <w:sz w:val="24"/>
              </w:rPr>
              <w:pPrChange w:id="370" w:author="saito" w:date="2023-11-30T19:27:00Z">
                <w:pPr/>
              </w:pPrChange>
            </w:pPr>
          </w:p>
        </w:tc>
        <w:tc>
          <w:tcPr>
            <w:tcW w:w="2774" w:type="dxa"/>
            <w:tcBorders>
              <w:top w:val="single" w:sz="4" w:space="0" w:color="auto"/>
              <w:left w:val="single" w:sz="4" w:space="0" w:color="auto"/>
              <w:bottom w:val="single" w:sz="4" w:space="0" w:color="auto"/>
              <w:right w:val="single" w:sz="4" w:space="0" w:color="auto"/>
            </w:tcBorders>
          </w:tcPr>
          <w:p w14:paraId="45F27828" w14:textId="26A6FA73" w:rsidR="00EC4544" w:rsidDel="00477D6D" w:rsidRDefault="00EC4544" w:rsidP="00E14AAA">
            <w:pPr>
              <w:spacing w:line="500" w:lineRule="exact"/>
              <w:jc w:val="right"/>
              <w:rPr>
                <w:del w:id="371" w:author="saito" w:date="2023-11-30T19:19:00Z"/>
                <w:sz w:val="24"/>
              </w:rPr>
              <w:pPrChange w:id="372" w:author="saito" w:date="2023-11-30T19:27:00Z">
                <w:pPr/>
              </w:pPrChange>
            </w:pPr>
          </w:p>
        </w:tc>
      </w:tr>
    </w:tbl>
    <w:p w14:paraId="30B43870" w14:textId="0D11014C" w:rsidR="00EC4544" w:rsidDel="00477D6D" w:rsidRDefault="00EC4544" w:rsidP="00E14AAA">
      <w:pPr>
        <w:spacing w:line="500" w:lineRule="exact"/>
        <w:jc w:val="right"/>
        <w:rPr>
          <w:del w:id="373" w:author="saito" w:date="2023-11-30T19:19:00Z"/>
        </w:rPr>
        <w:pPrChange w:id="374" w:author="saito" w:date="2023-11-30T19:27: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rsidDel="00477D6D" w14:paraId="6064EBB1" w14:textId="5A016B85" w:rsidTr="00EC4544">
        <w:trPr>
          <w:cantSplit/>
          <w:del w:id="375" w:author="saito" w:date="2023-11-30T19:19:00Z"/>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0CE5F2AA" w14:textId="14824AFA" w:rsidR="00EC4544" w:rsidDel="00477D6D" w:rsidRDefault="00EC4544" w:rsidP="00E14AAA">
            <w:pPr>
              <w:spacing w:line="500" w:lineRule="exact"/>
              <w:jc w:val="right"/>
              <w:rPr>
                <w:del w:id="376" w:author="saito" w:date="2023-11-30T19:19:00Z"/>
                <w:sz w:val="18"/>
              </w:rPr>
              <w:pPrChange w:id="377" w:author="saito" w:date="2023-11-30T19:27:00Z">
                <w:pPr>
                  <w:spacing w:line="240" w:lineRule="exact"/>
                  <w:jc w:val="center"/>
                </w:pPr>
              </w:pPrChange>
            </w:pPr>
            <w:del w:id="378" w:author="saito" w:date="2023-11-30T19:19:00Z">
              <w:r w:rsidDel="00477D6D">
                <w:rPr>
                  <w:rFonts w:hint="eastAsia"/>
                  <w:sz w:val="18"/>
                </w:rPr>
                <w:delText>患者イニシャル</w:delText>
              </w:r>
            </w:del>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6C9B234B" w14:textId="73A3216E" w:rsidR="00EC4544" w:rsidDel="00477D6D" w:rsidRDefault="00EC4544" w:rsidP="00E14AAA">
            <w:pPr>
              <w:spacing w:line="500" w:lineRule="exact"/>
              <w:jc w:val="right"/>
              <w:rPr>
                <w:del w:id="379" w:author="saito" w:date="2023-11-30T19:19:00Z"/>
                <w:sz w:val="18"/>
              </w:rPr>
              <w:pPrChange w:id="380" w:author="saito" w:date="2023-11-30T19:27:00Z">
                <w:pPr>
                  <w:spacing w:line="240" w:lineRule="exact"/>
                  <w:jc w:val="center"/>
                </w:pPr>
              </w:pPrChange>
            </w:pPr>
            <w:del w:id="381" w:author="saito" w:date="2023-11-30T19:19:00Z">
              <w:r w:rsidDel="00477D6D">
                <w:rPr>
                  <w:rFonts w:hint="eastAsia"/>
                  <w:sz w:val="18"/>
                </w:rPr>
                <w:delText>患者年齢</w:delText>
              </w:r>
            </w:del>
          </w:p>
        </w:tc>
        <w:tc>
          <w:tcPr>
            <w:tcW w:w="1523" w:type="dxa"/>
            <w:gridSpan w:val="2"/>
            <w:tcBorders>
              <w:top w:val="single" w:sz="4" w:space="0" w:color="auto"/>
              <w:left w:val="single" w:sz="4" w:space="0" w:color="auto"/>
              <w:bottom w:val="single" w:sz="4" w:space="0" w:color="auto"/>
              <w:right w:val="single" w:sz="4" w:space="0" w:color="auto"/>
            </w:tcBorders>
            <w:hideMark/>
          </w:tcPr>
          <w:p w14:paraId="16A5F5A6" w14:textId="2A47C42F" w:rsidR="00EC4544" w:rsidDel="00477D6D" w:rsidRDefault="00EC4544" w:rsidP="00E14AAA">
            <w:pPr>
              <w:spacing w:line="500" w:lineRule="exact"/>
              <w:jc w:val="right"/>
              <w:rPr>
                <w:del w:id="382" w:author="saito" w:date="2023-11-30T19:19:00Z"/>
                <w:sz w:val="18"/>
              </w:rPr>
              <w:pPrChange w:id="383" w:author="saito" w:date="2023-11-30T19:27:00Z">
                <w:pPr>
                  <w:spacing w:line="240" w:lineRule="exact"/>
                  <w:jc w:val="center"/>
                </w:pPr>
              </w:pPrChange>
            </w:pPr>
            <w:del w:id="384" w:author="saito" w:date="2023-11-30T19:19:00Z">
              <w:r w:rsidDel="00477D6D">
                <w:rPr>
                  <w:rFonts w:hint="eastAsia"/>
                  <w:sz w:val="18"/>
                </w:rPr>
                <w:delText>将来的妊娠希望</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77CDAF74" w14:textId="4E7144A3" w:rsidR="00EC4544" w:rsidDel="00477D6D" w:rsidRDefault="00EC4544" w:rsidP="00E14AAA">
            <w:pPr>
              <w:spacing w:line="500" w:lineRule="exact"/>
              <w:jc w:val="right"/>
              <w:rPr>
                <w:del w:id="385" w:author="saito" w:date="2023-11-30T19:19:00Z"/>
                <w:sz w:val="18"/>
              </w:rPr>
              <w:pPrChange w:id="386" w:author="saito" w:date="2023-11-30T19:27:00Z">
                <w:pPr>
                  <w:spacing w:line="240" w:lineRule="exact"/>
                  <w:jc w:val="center"/>
                </w:pPr>
              </w:pPrChange>
            </w:pPr>
            <w:del w:id="387" w:author="saito" w:date="2023-11-30T19:19:00Z">
              <w:r w:rsidDel="00477D6D">
                <w:rPr>
                  <w:rFonts w:hint="eastAsia"/>
                  <w:sz w:val="18"/>
                </w:rPr>
                <w:delText>患者の動画使用</w:delText>
              </w:r>
            </w:del>
          </w:p>
          <w:p w14:paraId="28D0E04A" w14:textId="50EC0453" w:rsidR="00EC4544" w:rsidDel="00477D6D" w:rsidRDefault="00EC4544" w:rsidP="00E14AAA">
            <w:pPr>
              <w:spacing w:line="500" w:lineRule="exact"/>
              <w:jc w:val="right"/>
              <w:rPr>
                <w:del w:id="388" w:author="saito" w:date="2023-11-30T19:19:00Z"/>
                <w:sz w:val="18"/>
              </w:rPr>
              <w:pPrChange w:id="389" w:author="saito" w:date="2023-11-30T19:27:00Z">
                <w:pPr>
                  <w:spacing w:line="240" w:lineRule="exact"/>
                  <w:jc w:val="center"/>
                </w:pPr>
              </w:pPrChange>
            </w:pPr>
            <w:del w:id="390" w:author="saito" w:date="2023-11-30T19:19:00Z">
              <w:r w:rsidDel="00477D6D">
                <w:rPr>
                  <w:rFonts w:hint="eastAsia"/>
                  <w:sz w:val="18"/>
                </w:rPr>
                <w:delText>に関する</w:delText>
              </w:r>
              <w:r w:rsidDel="00477D6D">
                <w:rPr>
                  <w:sz w:val="18"/>
                </w:rPr>
                <w:delText>IC</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703946FB" w14:textId="7875CB33" w:rsidR="00EC4544" w:rsidDel="00477D6D" w:rsidRDefault="00EC4544" w:rsidP="00E14AAA">
            <w:pPr>
              <w:spacing w:line="500" w:lineRule="exact"/>
              <w:jc w:val="right"/>
              <w:rPr>
                <w:del w:id="391" w:author="saito" w:date="2023-11-30T19:19:00Z"/>
                <w:sz w:val="22"/>
              </w:rPr>
              <w:pPrChange w:id="392" w:author="saito" w:date="2023-11-30T19:27:00Z">
                <w:pPr>
                  <w:jc w:val="center"/>
                </w:pPr>
              </w:pPrChange>
            </w:pPr>
            <w:del w:id="393" w:author="saito" w:date="2023-11-30T19:19:00Z">
              <w:r w:rsidDel="00477D6D">
                <w:rPr>
                  <w:rFonts w:hint="eastAsia"/>
                  <w:sz w:val="22"/>
                </w:rPr>
                <w:delText>手術年月</w:delText>
              </w:r>
            </w:del>
          </w:p>
        </w:tc>
      </w:tr>
      <w:tr w:rsidR="00EC4544" w:rsidDel="00477D6D" w14:paraId="1E1713A8" w14:textId="55F40639" w:rsidTr="00EC4544">
        <w:trPr>
          <w:cantSplit/>
          <w:trHeight w:val="488"/>
          <w:del w:id="394" w:author="saito" w:date="2023-11-30T19:19:00Z"/>
        </w:trPr>
        <w:tc>
          <w:tcPr>
            <w:tcW w:w="1779" w:type="dxa"/>
            <w:gridSpan w:val="2"/>
            <w:tcBorders>
              <w:top w:val="single" w:sz="4" w:space="0" w:color="auto"/>
              <w:left w:val="single" w:sz="4" w:space="0" w:color="auto"/>
              <w:bottom w:val="single" w:sz="4" w:space="0" w:color="auto"/>
              <w:right w:val="single" w:sz="4" w:space="0" w:color="auto"/>
            </w:tcBorders>
            <w:vAlign w:val="center"/>
          </w:tcPr>
          <w:p w14:paraId="1AB2BD58" w14:textId="0386C13C" w:rsidR="00EC4544" w:rsidDel="00477D6D" w:rsidRDefault="00EC4544" w:rsidP="00E14AAA">
            <w:pPr>
              <w:spacing w:line="500" w:lineRule="exact"/>
              <w:jc w:val="right"/>
              <w:rPr>
                <w:del w:id="395" w:author="saito" w:date="2023-11-30T19:19:00Z"/>
              </w:rPr>
              <w:pPrChange w:id="396" w:author="saito" w:date="2023-11-30T19:27:00Z">
                <w:pPr>
                  <w:jc w:val="center"/>
                </w:pPr>
              </w:pPrChange>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6169CDA" w14:textId="63AFCE32" w:rsidR="00EC4544" w:rsidDel="00477D6D" w:rsidRDefault="00EC4544" w:rsidP="00E14AAA">
            <w:pPr>
              <w:spacing w:line="500" w:lineRule="exact"/>
              <w:jc w:val="right"/>
              <w:rPr>
                <w:del w:id="397" w:author="saito" w:date="2023-11-30T19:19:00Z"/>
              </w:rPr>
              <w:pPrChange w:id="398" w:author="saito" w:date="2023-11-30T19:27:00Z">
                <w:pPr>
                  <w:widowControl/>
                  <w:jc w:val="center"/>
                </w:pPr>
              </w:pPrChange>
            </w:pPr>
          </w:p>
        </w:tc>
        <w:tc>
          <w:tcPr>
            <w:tcW w:w="1523" w:type="dxa"/>
            <w:gridSpan w:val="2"/>
            <w:tcBorders>
              <w:top w:val="single" w:sz="4" w:space="0" w:color="auto"/>
              <w:left w:val="single" w:sz="4" w:space="0" w:color="auto"/>
              <w:bottom w:val="single" w:sz="4" w:space="0" w:color="auto"/>
              <w:right w:val="single" w:sz="4" w:space="0" w:color="auto"/>
            </w:tcBorders>
            <w:hideMark/>
          </w:tcPr>
          <w:p w14:paraId="3C8C46C4" w14:textId="3C1AC5F2" w:rsidR="00EC4544" w:rsidDel="00477D6D" w:rsidRDefault="00EC4544" w:rsidP="00E14AAA">
            <w:pPr>
              <w:spacing w:line="500" w:lineRule="exact"/>
              <w:jc w:val="right"/>
              <w:rPr>
                <w:del w:id="399" w:author="saito" w:date="2023-11-30T19:19:00Z"/>
                <w:b/>
                <w:sz w:val="24"/>
              </w:rPr>
              <w:pPrChange w:id="400" w:author="saito" w:date="2023-11-30T19:27:00Z">
                <w:pPr>
                  <w:widowControl/>
                  <w:ind w:firstLineChars="100" w:firstLine="241"/>
                </w:pPr>
              </w:pPrChange>
            </w:pPr>
            <w:del w:id="401" w:author="saito" w:date="2023-11-30T19:19:00Z">
              <w:r w:rsidDel="00477D6D">
                <w:rPr>
                  <w:rFonts w:hint="eastAsia"/>
                  <w:b/>
                  <w:sz w:val="24"/>
                </w:rPr>
                <w:delText>有　無</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6C83926F" w14:textId="33F9087A" w:rsidR="00EC4544" w:rsidDel="00477D6D" w:rsidRDefault="00EC4544" w:rsidP="00E14AAA">
            <w:pPr>
              <w:spacing w:line="500" w:lineRule="exact"/>
              <w:jc w:val="right"/>
              <w:rPr>
                <w:del w:id="402" w:author="saito" w:date="2023-11-30T19:19:00Z"/>
                <w:b/>
                <w:sz w:val="22"/>
                <w:szCs w:val="22"/>
              </w:rPr>
              <w:pPrChange w:id="403" w:author="saito" w:date="2023-11-30T19:27:00Z">
                <w:pPr>
                  <w:widowControl/>
                </w:pPr>
              </w:pPrChange>
            </w:pPr>
            <w:del w:id="404" w:author="saito" w:date="2023-11-30T19:19:00Z">
              <w:r w:rsidDel="00477D6D">
                <w:rPr>
                  <w:rFonts w:hint="eastAsia"/>
                  <w:b/>
                  <w:sz w:val="22"/>
                  <w:szCs w:val="22"/>
                </w:rPr>
                <w:delText>同意　有・無</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0E95A63C" w14:textId="36E04CEE" w:rsidR="00EC4544" w:rsidDel="00477D6D" w:rsidRDefault="00EC4544" w:rsidP="00E14AAA">
            <w:pPr>
              <w:spacing w:line="500" w:lineRule="exact"/>
              <w:jc w:val="right"/>
              <w:rPr>
                <w:del w:id="405" w:author="saito" w:date="2023-11-30T19:19:00Z"/>
                <w:szCs w:val="21"/>
              </w:rPr>
              <w:pPrChange w:id="406" w:author="saito" w:date="2023-11-30T19:27:00Z">
                <w:pPr>
                  <w:jc w:val="center"/>
                </w:pPr>
              </w:pPrChange>
            </w:pPr>
            <w:del w:id="407" w:author="saito" w:date="2023-11-30T19:19:00Z">
              <w:r w:rsidDel="00477D6D">
                <w:rPr>
                  <w:rFonts w:hint="eastAsia"/>
                  <w:szCs w:val="21"/>
                </w:rPr>
                <w:delText>年　　　月</w:delText>
              </w:r>
            </w:del>
          </w:p>
        </w:tc>
      </w:tr>
      <w:tr w:rsidR="00EC4544" w:rsidDel="00477D6D" w14:paraId="3EA2111F" w14:textId="26B20467" w:rsidTr="00EC4544">
        <w:trPr>
          <w:cantSplit/>
          <w:trHeight w:val="167"/>
          <w:del w:id="408" w:author="saito" w:date="2023-11-30T19:19:00Z"/>
        </w:trPr>
        <w:tc>
          <w:tcPr>
            <w:tcW w:w="2304" w:type="dxa"/>
            <w:gridSpan w:val="3"/>
            <w:tcBorders>
              <w:top w:val="single" w:sz="4" w:space="0" w:color="auto"/>
              <w:left w:val="single" w:sz="4" w:space="0" w:color="auto"/>
              <w:bottom w:val="single" w:sz="4" w:space="0" w:color="auto"/>
              <w:right w:val="single" w:sz="4" w:space="0" w:color="auto"/>
            </w:tcBorders>
            <w:hideMark/>
          </w:tcPr>
          <w:p w14:paraId="7659CEEC" w14:textId="4115D061" w:rsidR="00EC4544" w:rsidDel="00477D6D" w:rsidRDefault="00EC4544" w:rsidP="00E14AAA">
            <w:pPr>
              <w:spacing w:line="500" w:lineRule="exact"/>
              <w:jc w:val="right"/>
              <w:rPr>
                <w:del w:id="409" w:author="saito" w:date="2023-11-30T19:19:00Z"/>
                <w:sz w:val="18"/>
              </w:rPr>
              <w:pPrChange w:id="410" w:author="saito" w:date="2023-11-30T19:27:00Z">
                <w:pPr>
                  <w:jc w:val="center"/>
                </w:pPr>
              </w:pPrChange>
            </w:pPr>
            <w:del w:id="411" w:author="saito" w:date="2023-11-30T19:19:00Z">
              <w:r w:rsidDel="00477D6D">
                <w:rPr>
                  <w:rFonts w:hint="eastAsia"/>
                  <w:sz w:val="18"/>
                </w:rPr>
                <w:delText>手　術　時　間</w:delText>
              </w:r>
            </w:del>
          </w:p>
        </w:tc>
        <w:tc>
          <w:tcPr>
            <w:tcW w:w="2331" w:type="dxa"/>
            <w:gridSpan w:val="4"/>
            <w:tcBorders>
              <w:top w:val="single" w:sz="4" w:space="0" w:color="auto"/>
              <w:left w:val="single" w:sz="4" w:space="0" w:color="auto"/>
              <w:bottom w:val="single" w:sz="4" w:space="0" w:color="auto"/>
              <w:right w:val="single" w:sz="4" w:space="0" w:color="auto"/>
            </w:tcBorders>
            <w:hideMark/>
          </w:tcPr>
          <w:p w14:paraId="6E642B18" w14:textId="6B1CE426" w:rsidR="00EC4544" w:rsidDel="00477D6D" w:rsidRDefault="00EC4544" w:rsidP="00E14AAA">
            <w:pPr>
              <w:spacing w:line="500" w:lineRule="exact"/>
              <w:jc w:val="right"/>
              <w:rPr>
                <w:del w:id="412" w:author="saito" w:date="2023-11-30T19:19:00Z"/>
                <w:sz w:val="18"/>
                <w:lang w:eastAsia="zh-TW"/>
              </w:rPr>
              <w:pPrChange w:id="413" w:author="saito" w:date="2023-11-30T19:27:00Z">
                <w:pPr>
                  <w:jc w:val="center"/>
                </w:pPr>
              </w:pPrChange>
            </w:pPr>
            <w:del w:id="414" w:author="saito" w:date="2023-11-30T19:19:00Z">
              <w:r w:rsidDel="00477D6D">
                <w:rPr>
                  <w:rFonts w:hint="eastAsia"/>
                  <w:sz w:val="18"/>
                </w:rPr>
                <w:delText>灌流液使用量</w:delText>
              </w:r>
            </w:del>
          </w:p>
        </w:tc>
        <w:tc>
          <w:tcPr>
            <w:tcW w:w="1974" w:type="dxa"/>
            <w:tcBorders>
              <w:top w:val="single" w:sz="4" w:space="0" w:color="auto"/>
              <w:left w:val="single" w:sz="4" w:space="0" w:color="auto"/>
              <w:bottom w:val="single" w:sz="4" w:space="0" w:color="auto"/>
              <w:right w:val="single" w:sz="4" w:space="0" w:color="auto"/>
            </w:tcBorders>
            <w:hideMark/>
          </w:tcPr>
          <w:p w14:paraId="13D61F33" w14:textId="3EB769F6" w:rsidR="00EC4544" w:rsidDel="00477D6D" w:rsidRDefault="00EC4544" w:rsidP="00E14AAA">
            <w:pPr>
              <w:spacing w:line="500" w:lineRule="exact"/>
              <w:jc w:val="right"/>
              <w:rPr>
                <w:del w:id="415" w:author="saito" w:date="2023-11-30T19:19:00Z"/>
                <w:sz w:val="18"/>
              </w:rPr>
              <w:pPrChange w:id="416" w:author="saito" w:date="2023-11-30T19:27:00Z">
                <w:pPr>
                  <w:jc w:val="center"/>
                </w:pPr>
              </w:pPrChange>
            </w:pPr>
            <w:del w:id="417" w:author="saito" w:date="2023-11-30T19:19:00Z">
              <w:r w:rsidDel="00477D6D">
                <w:rPr>
                  <w:rFonts w:hint="eastAsia"/>
                  <w:sz w:val="18"/>
                </w:rPr>
                <w:delText>灌流液回収量</w:delText>
              </w:r>
            </w:del>
          </w:p>
        </w:tc>
        <w:tc>
          <w:tcPr>
            <w:tcW w:w="2846" w:type="dxa"/>
            <w:tcBorders>
              <w:top w:val="single" w:sz="4" w:space="0" w:color="auto"/>
              <w:left w:val="single" w:sz="4" w:space="0" w:color="auto"/>
              <w:bottom w:val="single" w:sz="4" w:space="0" w:color="auto"/>
              <w:right w:val="single" w:sz="4" w:space="0" w:color="auto"/>
            </w:tcBorders>
            <w:hideMark/>
          </w:tcPr>
          <w:p w14:paraId="18779529" w14:textId="58E3654C" w:rsidR="00EC4544" w:rsidDel="00477D6D" w:rsidRDefault="00EC4544" w:rsidP="00E14AAA">
            <w:pPr>
              <w:spacing w:line="500" w:lineRule="exact"/>
              <w:jc w:val="right"/>
              <w:rPr>
                <w:del w:id="418" w:author="saito" w:date="2023-11-30T19:19:00Z"/>
                <w:sz w:val="18"/>
              </w:rPr>
              <w:pPrChange w:id="419" w:author="saito" w:date="2023-11-30T19:27:00Z">
                <w:pPr>
                  <w:jc w:val="center"/>
                </w:pPr>
              </w:pPrChange>
            </w:pPr>
            <w:del w:id="420" w:author="saito" w:date="2023-11-30T19:19:00Z">
              <w:r w:rsidDel="00477D6D">
                <w:rPr>
                  <w:rFonts w:hint="eastAsia"/>
                  <w:sz w:val="18"/>
                </w:rPr>
                <w:delText>使用液に○をつける</w:delText>
              </w:r>
            </w:del>
          </w:p>
        </w:tc>
      </w:tr>
      <w:tr w:rsidR="00EC4544" w:rsidDel="00477D6D" w14:paraId="5A604F15" w14:textId="12A661DE" w:rsidTr="00EC4544">
        <w:trPr>
          <w:trHeight w:val="330"/>
          <w:del w:id="421" w:author="saito" w:date="2023-11-30T19:19:00Z"/>
        </w:trPr>
        <w:tc>
          <w:tcPr>
            <w:tcW w:w="2304" w:type="dxa"/>
            <w:gridSpan w:val="3"/>
            <w:tcBorders>
              <w:top w:val="single" w:sz="4" w:space="0" w:color="auto"/>
              <w:left w:val="single" w:sz="4" w:space="0" w:color="auto"/>
              <w:bottom w:val="single" w:sz="4" w:space="0" w:color="auto"/>
              <w:right w:val="single" w:sz="4" w:space="0" w:color="auto"/>
            </w:tcBorders>
          </w:tcPr>
          <w:p w14:paraId="6A77BA2F" w14:textId="165FBD8F" w:rsidR="00EC4544" w:rsidDel="00477D6D" w:rsidRDefault="00EC4544" w:rsidP="00E14AAA">
            <w:pPr>
              <w:spacing w:line="500" w:lineRule="exact"/>
              <w:jc w:val="right"/>
              <w:rPr>
                <w:del w:id="422" w:author="saito" w:date="2023-11-30T19:19:00Z"/>
              </w:rPr>
              <w:pPrChange w:id="423" w:author="saito" w:date="2023-11-30T19:27:00Z">
                <w:pPr/>
              </w:pPrChange>
            </w:pPr>
          </w:p>
          <w:p w14:paraId="0E2E9ACF" w14:textId="4D118742" w:rsidR="00EC4544" w:rsidDel="00477D6D" w:rsidRDefault="00EC4544" w:rsidP="00E14AAA">
            <w:pPr>
              <w:spacing w:line="500" w:lineRule="exact"/>
              <w:jc w:val="right"/>
              <w:rPr>
                <w:del w:id="424" w:author="saito" w:date="2023-11-30T19:19:00Z"/>
              </w:rPr>
              <w:pPrChange w:id="425" w:author="saito" w:date="2023-11-30T19:27:00Z">
                <w:pPr>
                  <w:ind w:firstLine="840"/>
                </w:pPr>
              </w:pPrChange>
            </w:pPr>
            <w:del w:id="426" w:author="saito" w:date="2023-11-30T19:19:00Z">
              <w:r w:rsidDel="00477D6D">
                <w:rPr>
                  <w:rFonts w:hint="eastAsia"/>
                </w:rPr>
                <w:delText>時間　　　分</w:delText>
              </w:r>
            </w:del>
          </w:p>
        </w:tc>
        <w:tc>
          <w:tcPr>
            <w:tcW w:w="2331" w:type="dxa"/>
            <w:gridSpan w:val="4"/>
            <w:tcBorders>
              <w:top w:val="single" w:sz="4" w:space="0" w:color="auto"/>
              <w:left w:val="single" w:sz="4" w:space="0" w:color="auto"/>
              <w:bottom w:val="single" w:sz="4" w:space="0" w:color="auto"/>
              <w:right w:val="single" w:sz="4" w:space="0" w:color="auto"/>
            </w:tcBorders>
          </w:tcPr>
          <w:p w14:paraId="2CF5A2BC" w14:textId="347EBEC7" w:rsidR="00EC4544" w:rsidDel="00477D6D" w:rsidRDefault="00EC4544" w:rsidP="00E14AAA">
            <w:pPr>
              <w:spacing w:line="500" w:lineRule="exact"/>
              <w:jc w:val="right"/>
              <w:rPr>
                <w:del w:id="427" w:author="saito" w:date="2023-11-30T19:19:00Z"/>
              </w:rPr>
              <w:pPrChange w:id="428" w:author="saito" w:date="2023-11-30T19:27:00Z">
                <w:pPr/>
              </w:pPrChange>
            </w:pPr>
          </w:p>
          <w:p w14:paraId="6670CE3A" w14:textId="57B6189F" w:rsidR="00EC4544" w:rsidDel="00477D6D" w:rsidRDefault="00EC4544" w:rsidP="00E14AAA">
            <w:pPr>
              <w:spacing w:line="500" w:lineRule="exact"/>
              <w:jc w:val="right"/>
              <w:rPr>
                <w:del w:id="429" w:author="saito" w:date="2023-11-30T19:19:00Z"/>
              </w:rPr>
              <w:pPrChange w:id="430" w:author="saito" w:date="2023-11-30T19:27:00Z">
                <w:pPr>
                  <w:ind w:firstLine="840"/>
                </w:pPr>
              </w:pPrChange>
            </w:pPr>
            <w:del w:id="431" w:author="saito" w:date="2023-11-30T19:19:00Z">
              <w:r w:rsidDel="00477D6D">
                <w:rPr>
                  <w:rFonts w:hint="eastAsia"/>
                </w:rPr>
                <w:delText xml:space="preserve">　　　　ｍｌ</w:delText>
              </w:r>
            </w:del>
          </w:p>
        </w:tc>
        <w:tc>
          <w:tcPr>
            <w:tcW w:w="1974" w:type="dxa"/>
            <w:tcBorders>
              <w:top w:val="single" w:sz="4" w:space="0" w:color="auto"/>
              <w:left w:val="single" w:sz="4" w:space="0" w:color="auto"/>
              <w:bottom w:val="single" w:sz="4" w:space="0" w:color="auto"/>
              <w:right w:val="single" w:sz="4" w:space="0" w:color="auto"/>
            </w:tcBorders>
          </w:tcPr>
          <w:p w14:paraId="10A46F4C" w14:textId="7FDB7495" w:rsidR="00EC4544" w:rsidDel="00477D6D" w:rsidRDefault="00EC4544" w:rsidP="00E14AAA">
            <w:pPr>
              <w:spacing w:line="500" w:lineRule="exact"/>
              <w:jc w:val="right"/>
              <w:rPr>
                <w:del w:id="432" w:author="saito" w:date="2023-11-30T19:19:00Z"/>
              </w:rPr>
              <w:pPrChange w:id="433" w:author="saito" w:date="2023-11-30T19:27:00Z">
                <w:pPr/>
              </w:pPrChange>
            </w:pPr>
          </w:p>
          <w:p w14:paraId="0F4E837D" w14:textId="2A02BEEC" w:rsidR="00EC4544" w:rsidDel="00477D6D" w:rsidRDefault="00EC4544" w:rsidP="00E14AAA">
            <w:pPr>
              <w:spacing w:line="500" w:lineRule="exact"/>
              <w:jc w:val="right"/>
              <w:rPr>
                <w:del w:id="434" w:author="saito" w:date="2023-11-30T19:19:00Z"/>
              </w:rPr>
              <w:pPrChange w:id="435" w:author="saito" w:date="2023-11-30T19:27:00Z">
                <w:pPr/>
              </w:pPrChange>
            </w:pPr>
            <w:del w:id="436" w:author="saito" w:date="2023-11-30T19:19:00Z">
              <w:r w:rsidDel="00477D6D">
                <w:rPr>
                  <w:rFonts w:hint="eastAsia"/>
                </w:rPr>
                <w:delText xml:space="preserve">　　　　　　ｍｌ</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521713D2" w14:textId="663B7939" w:rsidR="00EC4544" w:rsidDel="00477D6D" w:rsidRDefault="00EC4544" w:rsidP="00E14AAA">
            <w:pPr>
              <w:spacing w:line="500" w:lineRule="exact"/>
              <w:jc w:val="right"/>
              <w:rPr>
                <w:del w:id="437" w:author="saito" w:date="2023-11-30T19:19:00Z"/>
                <w:sz w:val="20"/>
                <w:szCs w:val="20"/>
              </w:rPr>
              <w:pPrChange w:id="438" w:author="saito" w:date="2023-11-30T19:27:00Z">
                <w:pPr>
                  <w:jc w:val="center"/>
                </w:pPr>
              </w:pPrChange>
            </w:pPr>
            <w:del w:id="439" w:author="saito" w:date="2023-11-30T19:19:00Z">
              <w:r w:rsidDel="00477D6D">
                <w:rPr>
                  <w:rFonts w:hint="eastAsia"/>
                  <w:sz w:val="20"/>
                  <w:szCs w:val="20"/>
                </w:rPr>
                <w:delText>ウロマチック・生食</w:delText>
              </w:r>
            </w:del>
          </w:p>
        </w:tc>
      </w:tr>
      <w:tr w:rsidR="00EC4544" w:rsidDel="00477D6D" w14:paraId="44DDA825" w14:textId="7503B45A" w:rsidTr="00EC4544">
        <w:trPr>
          <w:trHeight w:val="633"/>
          <w:del w:id="440" w:author="saito" w:date="2023-11-30T19:19:00Z"/>
        </w:trPr>
        <w:tc>
          <w:tcPr>
            <w:tcW w:w="4635" w:type="dxa"/>
            <w:gridSpan w:val="7"/>
            <w:tcBorders>
              <w:top w:val="single" w:sz="4" w:space="0" w:color="auto"/>
              <w:left w:val="single" w:sz="4" w:space="0" w:color="auto"/>
              <w:bottom w:val="single" w:sz="4" w:space="0" w:color="auto"/>
              <w:right w:val="single" w:sz="4" w:space="0" w:color="auto"/>
            </w:tcBorders>
          </w:tcPr>
          <w:p w14:paraId="3BC6B2C5" w14:textId="268921A9" w:rsidR="00EC4544" w:rsidDel="00477D6D" w:rsidRDefault="00EC4544" w:rsidP="00E14AAA">
            <w:pPr>
              <w:spacing w:line="500" w:lineRule="exact"/>
              <w:jc w:val="right"/>
              <w:rPr>
                <w:del w:id="441" w:author="saito" w:date="2023-11-30T19:19:00Z"/>
              </w:rPr>
              <w:pPrChange w:id="442" w:author="saito" w:date="2023-11-30T19:27:00Z">
                <w:pPr/>
              </w:pPrChange>
            </w:pPr>
            <w:del w:id="443" w:author="saito" w:date="2023-11-30T19:19:00Z">
              <w:r w:rsidDel="00477D6D">
                <w:rPr>
                  <w:rFonts w:hint="eastAsia"/>
                </w:rPr>
                <w:delText>診　断　名</w:delText>
              </w:r>
            </w:del>
          </w:p>
          <w:p w14:paraId="50C4F6BF" w14:textId="75DD21D7" w:rsidR="00EC4544" w:rsidDel="00477D6D" w:rsidRDefault="00EC4544" w:rsidP="00E14AAA">
            <w:pPr>
              <w:spacing w:line="500" w:lineRule="exact"/>
              <w:jc w:val="right"/>
              <w:rPr>
                <w:del w:id="444" w:author="saito" w:date="2023-11-30T19:19:00Z"/>
              </w:rPr>
              <w:pPrChange w:id="445" w:author="saito" w:date="2023-11-30T19:27:00Z">
                <w:pPr/>
              </w:pPrChange>
            </w:pPr>
          </w:p>
        </w:tc>
        <w:tc>
          <w:tcPr>
            <w:tcW w:w="4820" w:type="dxa"/>
            <w:gridSpan w:val="2"/>
            <w:tcBorders>
              <w:top w:val="single" w:sz="4" w:space="0" w:color="auto"/>
              <w:left w:val="single" w:sz="4" w:space="0" w:color="auto"/>
              <w:bottom w:val="single" w:sz="4" w:space="0" w:color="auto"/>
              <w:right w:val="single" w:sz="4" w:space="0" w:color="auto"/>
            </w:tcBorders>
          </w:tcPr>
          <w:p w14:paraId="2F3AECA8" w14:textId="189EAE3B" w:rsidR="00EC4544" w:rsidDel="00477D6D" w:rsidRDefault="00EC4544" w:rsidP="00E14AAA">
            <w:pPr>
              <w:spacing w:line="500" w:lineRule="exact"/>
              <w:jc w:val="right"/>
              <w:rPr>
                <w:del w:id="446" w:author="saito" w:date="2023-11-30T19:19:00Z"/>
              </w:rPr>
              <w:pPrChange w:id="447" w:author="saito" w:date="2023-11-30T19:27:00Z">
                <w:pPr/>
              </w:pPrChange>
            </w:pPr>
            <w:del w:id="448" w:author="saito" w:date="2023-11-30T19:19:00Z">
              <w:r w:rsidDel="00477D6D">
                <w:rPr>
                  <w:rFonts w:hint="eastAsia"/>
                </w:rPr>
                <w:delText>術　式　名</w:delText>
              </w:r>
            </w:del>
          </w:p>
          <w:p w14:paraId="0295B8C2" w14:textId="1A8ED811" w:rsidR="00EC4544" w:rsidDel="00477D6D" w:rsidRDefault="00EC4544" w:rsidP="00E14AAA">
            <w:pPr>
              <w:spacing w:line="500" w:lineRule="exact"/>
              <w:jc w:val="right"/>
              <w:rPr>
                <w:del w:id="449" w:author="saito" w:date="2023-11-30T19:19:00Z"/>
              </w:rPr>
              <w:pPrChange w:id="450" w:author="saito" w:date="2023-11-30T19:27:00Z">
                <w:pPr/>
              </w:pPrChange>
            </w:pPr>
          </w:p>
        </w:tc>
      </w:tr>
      <w:tr w:rsidR="00EC4544" w:rsidDel="00477D6D" w14:paraId="6032D584" w14:textId="7499A0C1" w:rsidTr="00EC4544">
        <w:trPr>
          <w:trHeight w:val="543"/>
          <w:del w:id="451" w:author="saito" w:date="2023-11-30T19:19:00Z"/>
        </w:trPr>
        <w:tc>
          <w:tcPr>
            <w:tcW w:w="9455" w:type="dxa"/>
            <w:gridSpan w:val="9"/>
            <w:tcBorders>
              <w:top w:val="single" w:sz="4" w:space="0" w:color="auto"/>
              <w:left w:val="single" w:sz="4" w:space="0" w:color="auto"/>
              <w:bottom w:val="single" w:sz="4" w:space="0" w:color="auto"/>
              <w:right w:val="single" w:sz="4" w:space="0" w:color="auto"/>
            </w:tcBorders>
          </w:tcPr>
          <w:p w14:paraId="068859BB" w14:textId="48D4D6CE" w:rsidR="00EC4544" w:rsidDel="00477D6D" w:rsidRDefault="00EC4544" w:rsidP="00E14AAA">
            <w:pPr>
              <w:spacing w:line="500" w:lineRule="exact"/>
              <w:jc w:val="right"/>
              <w:rPr>
                <w:del w:id="452" w:author="saito" w:date="2023-11-30T19:19:00Z"/>
              </w:rPr>
              <w:pPrChange w:id="453" w:author="saito" w:date="2023-11-30T19:27:00Z">
                <w:pPr/>
              </w:pPrChange>
            </w:pPr>
            <w:del w:id="454" w:author="saito" w:date="2023-11-30T19:19:00Z">
              <w:r w:rsidDel="00477D6D">
                <w:rPr>
                  <w:rFonts w:hint="eastAsia"/>
                </w:rPr>
                <w:delText>手術適応</w:delText>
              </w:r>
            </w:del>
          </w:p>
          <w:p w14:paraId="37E70D96" w14:textId="284180F1" w:rsidR="00EC4544" w:rsidDel="00477D6D" w:rsidRDefault="00EC4544" w:rsidP="00E14AAA">
            <w:pPr>
              <w:spacing w:line="500" w:lineRule="exact"/>
              <w:jc w:val="right"/>
              <w:rPr>
                <w:del w:id="455" w:author="saito" w:date="2023-11-30T19:19:00Z"/>
              </w:rPr>
              <w:pPrChange w:id="456" w:author="saito" w:date="2023-11-30T19:27:00Z">
                <w:pPr/>
              </w:pPrChange>
            </w:pPr>
          </w:p>
          <w:p w14:paraId="3601053D" w14:textId="359A1EBA" w:rsidR="00EC4544" w:rsidDel="00477D6D" w:rsidRDefault="00EC4544" w:rsidP="00E14AAA">
            <w:pPr>
              <w:spacing w:line="500" w:lineRule="exact"/>
              <w:jc w:val="right"/>
              <w:rPr>
                <w:del w:id="457" w:author="saito" w:date="2023-11-30T19:19:00Z"/>
              </w:rPr>
              <w:pPrChange w:id="458" w:author="saito" w:date="2023-11-30T19:27:00Z">
                <w:pPr>
                  <w:jc w:val="right"/>
                </w:pPr>
              </w:pPrChange>
            </w:pPr>
            <w:del w:id="459" w:author="saito" w:date="2023-11-30T19:19:00Z">
              <w:r w:rsidDel="00477D6D">
                <w:rPr>
                  <w:rFonts w:hint="eastAsia"/>
                  <w:sz w:val="16"/>
                  <w:szCs w:val="16"/>
                </w:rPr>
                <w:delText>（例：過多月経、不妊症の治療　など　複数あれば複数記載）</w:delText>
              </w:r>
            </w:del>
          </w:p>
        </w:tc>
      </w:tr>
      <w:tr w:rsidR="00EC4544" w:rsidDel="00477D6D" w14:paraId="4B7A105C" w14:textId="3A345987" w:rsidTr="00EC4544">
        <w:trPr>
          <w:trHeight w:val="174"/>
          <w:del w:id="460" w:author="saito" w:date="2023-11-30T19:19:00Z"/>
        </w:trPr>
        <w:tc>
          <w:tcPr>
            <w:tcW w:w="9455" w:type="dxa"/>
            <w:gridSpan w:val="9"/>
            <w:tcBorders>
              <w:top w:val="single" w:sz="4" w:space="0" w:color="auto"/>
              <w:left w:val="single" w:sz="4" w:space="0" w:color="auto"/>
              <w:bottom w:val="single" w:sz="4" w:space="0" w:color="auto"/>
              <w:right w:val="single" w:sz="4" w:space="0" w:color="auto"/>
            </w:tcBorders>
            <w:hideMark/>
          </w:tcPr>
          <w:p w14:paraId="1936196C" w14:textId="11D1D711" w:rsidR="00EC4544" w:rsidDel="00477D6D" w:rsidRDefault="00EC4544" w:rsidP="00E14AAA">
            <w:pPr>
              <w:spacing w:line="500" w:lineRule="exact"/>
              <w:jc w:val="right"/>
              <w:rPr>
                <w:del w:id="461" w:author="saito" w:date="2023-11-30T19:19:00Z"/>
                <w:sz w:val="20"/>
              </w:rPr>
              <w:pPrChange w:id="462" w:author="saito" w:date="2023-11-30T19:27:00Z">
                <w:pPr>
                  <w:tabs>
                    <w:tab w:val="left" w:pos="426"/>
                  </w:tabs>
                </w:pPr>
              </w:pPrChange>
            </w:pPr>
            <w:del w:id="463" w:author="saito" w:date="2023-11-30T19:19:00Z">
              <w:r w:rsidDel="00477D6D">
                <w:rPr>
                  <w:rFonts w:hint="eastAsia"/>
                  <w:sz w:val="20"/>
                </w:rPr>
                <w:delText xml:space="preserve">頸管拡張の有無：有・無　　　　　　　　　　　　　</w:delText>
              </w:r>
              <w:r w:rsidDel="00477D6D">
                <w:rPr>
                  <w:sz w:val="20"/>
                </w:rPr>
                <w:delText xml:space="preserve"> </w:delText>
              </w:r>
              <w:r w:rsidDel="00477D6D">
                <w:rPr>
                  <w:rFonts w:hint="eastAsia"/>
                  <w:sz w:val="20"/>
                </w:rPr>
                <w:delText>有の場合術前処置法：</w:delText>
              </w:r>
            </w:del>
          </w:p>
        </w:tc>
      </w:tr>
      <w:tr w:rsidR="00EC4544" w:rsidDel="00477D6D" w14:paraId="3BC17ECD" w14:textId="74CA0441" w:rsidTr="00EC4544">
        <w:trPr>
          <w:trHeight w:val="182"/>
          <w:del w:id="464" w:author="saito" w:date="2023-11-30T19:19:00Z"/>
        </w:trPr>
        <w:tc>
          <w:tcPr>
            <w:tcW w:w="9455" w:type="dxa"/>
            <w:gridSpan w:val="9"/>
            <w:tcBorders>
              <w:top w:val="single" w:sz="4" w:space="0" w:color="auto"/>
              <w:left w:val="single" w:sz="4" w:space="0" w:color="auto"/>
              <w:bottom w:val="single" w:sz="4" w:space="0" w:color="auto"/>
              <w:right w:val="single" w:sz="4" w:space="0" w:color="auto"/>
            </w:tcBorders>
            <w:hideMark/>
          </w:tcPr>
          <w:p w14:paraId="24D2883E" w14:textId="5B23503C" w:rsidR="00EC4544" w:rsidDel="00477D6D" w:rsidRDefault="00EC4544" w:rsidP="00E14AAA">
            <w:pPr>
              <w:spacing w:line="500" w:lineRule="exact"/>
              <w:jc w:val="right"/>
              <w:rPr>
                <w:del w:id="465" w:author="saito" w:date="2023-11-30T19:19:00Z"/>
                <w:sz w:val="20"/>
                <w:szCs w:val="20"/>
              </w:rPr>
              <w:pPrChange w:id="466" w:author="saito" w:date="2023-11-30T19:27:00Z">
                <w:pPr/>
              </w:pPrChange>
            </w:pPr>
            <w:del w:id="467" w:author="saito" w:date="2023-11-30T19:19:00Z">
              <w:r w:rsidDel="00477D6D">
                <w:rPr>
                  <w:rFonts w:hint="eastAsia"/>
                  <w:sz w:val="20"/>
                  <w:szCs w:val="20"/>
                </w:rPr>
                <w:delText xml:space="preserve">林氏鉗子または胎盤鉗子などの使用：有・無　　　</w:delText>
              </w:r>
              <w:r w:rsidDel="00477D6D">
                <w:rPr>
                  <w:sz w:val="20"/>
                  <w:szCs w:val="20"/>
                </w:rPr>
                <w:delText xml:space="preserve"> </w:delText>
              </w:r>
              <w:r w:rsidDel="00477D6D">
                <w:rPr>
                  <w:rFonts w:hint="eastAsia"/>
                  <w:sz w:val="20"/>
                  <w:szCs w:val="20"/>
                </w:rPr>
                <w:delText>有の場合使用した回数：</w:delText>
              </w:r>
              <w:r w:rsidDel="00477D6D">
                <w:rPr>
                  <w:rFonts w:hint="eastAsia"/>
                  <w:sz w:val="20"/>
                  <w:szCs w:val="20"/>
                  <w:u w:val="single"/>
                </w:rPr>
                <w:delText xml:space="preserve">　　　　</w:delText>
              </w:r>
              <w:r w:rsidDel="00477D6D">
                <w:rPr>
                  <w:rFonts w:hint="eastAsia"/>
                  <w:sz w:val="20"/>
                  <w:szCs w:val="20"/>
                </w:rPr>
                <w:delText>回</w:delText>
              </w:r>
            </w:del>
          </w:p>
        </w:tc>
      </w:tr>
      <w:tr w:rsidR="00EC4544" w:rsidDel="00477D6D" w14:paraId="38068CAF" w14:textId="564EC73D" w:rsidTr="00EC4544">
        <w:trPr>
          <w:trHeight w:val="249"/>
          <w:del w:id="468" w:author="saito" w:date="2023-11-30T19:19:00Z"/>
        </w:trPr>
        <w:tc>
          <w:tcPr>
            <w:tcW w:w="9455" w:type="dxa"/>
            <w:gridSpan w:val="9"/>
            <w:tcBorders>
              <w:top w:val="single" w:sz="4" w:space="0" w:color="auto"/>
              <w:left w:val="single" w:sz="4" w:space="0" w:color="auto"/>
              <w:bottom w:val="single" w:sz="4" w:space="0" w:color="auto"/>
              <w:right w:val="single" w:sz="4" w:space="0" w:color="auto"/>
            </w:tcBorders>
            <w:hideMark/>
          </w:tcPr>
          <w:p w14:paraId="092A54DE" w14:textId="270DC517" w:rsidR="00EC4544" w:rsidDel="00477D6D" w:rsidRDefault="00EC4544" w:rsidP="00E14AAA">
            <w:pPr>
              <w:spacing w:line="500" w:lineRule="exact"/>
              <w:jc w:val="right"/>
              <w:rPr>
                <w:del w:id="469" w:author="saito" w:date="2023-11-30T19:19:00Z"/>
                <w:sz w:val="20"/>
                <w:szCs w:val="20"/>
              </w:rPr>
              <w:pPrChange w:id="470" w:author="saito" w:date="2023-11-30T19:27:00Z">
                <w:pPr>
                  <w:tabs>
                    <w:tab w:val="left" w:pos="426"/>
                  </w:tabs>
                </w:pPr>
              </w:pPrChange>
            </w:pPr>
            <w:del w:id="471" w:author="saito" w:date="2023-11-30T19:19:00Z">
              <w:r w:rsidDel="00477D6D">
                <w:rPr>
                  <w:rFonts w:hint="eastAsia"/>
                  <w:sz w:val="20"/>
                  <w:szCs w:val="20"/>
                </w:rPr>
                <w:delText>術中・術後の子宮穿孔予防のためのモニタリング方法：超音波断層法　腹腔鏡　その他（　　　　　　）</w:delText>
              </w:r>
            </w:del>
          </w:p>
        </w:tc>
      </w:tr>
      <w:tr w:rsidR="00EC4544" w:rsidDel="00477D6D" w14:paraId="144D81C6" w14:textId="2EE49FEE" w:rsidTr="00EC4544">
        <w:trPr>
          <w:trHeight w:val="2145"/>
          <w:del w:id="472" w:author="saito" w:date="2023-11-30T19:19:00Z"/>
        </w:trPr>
        <w:tc>
          <w:tcPr>
            <w:tcW w:w="9455" w:type="dxa"/>
            <w:gridSpan w:val="9"/>
            <w:tcBorders>
              <w:top w:val="single" w:sz="4" w:space="0" w:color="auto"/>
              <w:left w:val="single" w:sz="4" w:space="0" w:color="auto"/>
              <w:bottom w:val="single" w:sz="4" w:space="0" w:color="auto"/>
              <w:right w:val="single" w:sz="4" w:space="0" w:color="auto"/>
            </w:tcBorders>
          </w:tcPr>
          <w:p w14:paraId="6E4FECB7" w14:textId="1EC4F12B" w:rsidR="00EC4544" w:rsidDel="00477D6D" w:rsidRDefault="00EC4544" w:rsidP="00E14AAA">
            <w:pPr>
              <w:spacing w:line="500" w:lineRule="exact"/>
              <w:jc w:val="right"/>
              <w:rPr>
                <w:del w:id="473" w:author="saito" w:date="2023-11-30T19:19:00Z"/>
                <w:sz w:val="20"/>
              </w:rPr>
              <w:pPrChange w:id="474" w:author="saito" w:date="2023-11-30T19:27:00Z">
                <w:pPr>
                  <w:tabs>
                    <w:tab w:val="left" w:pos="426"/>
                  </w:tabs>
                </w:pPr>
              </w:pPrChange>
            </w:pPr>
            <w:del w:id="475" w:author="saito" w:date="2023-11-30T19:19:00Z">
              <w:r w:rsidDel="00477D6D">
                <w:rPr>
                  <w:rFonts w:hint="eastAsia"/>
                  <w:sz w:val="20"/>
                </w:rPr>
                <w:delText>手術要約　※手術に至った経緯、術中の操作などについて記載（動画との齟齬がないよう留意）</w:delText>
              </w:r>
            </w:del>
          </w:p>
          <w:p w14:paraId="0B390BD7" w14:textId="2ADF8367" w:rsidR="00EC4544" w:rsidDel="00477D6D" w:rsidRDefault="00EC4544" w:rsidP="00E14AAA">
            <w:pPr>
              <w:spacing w:line="500" w:lineRule="exact"/>
              <w:jc w:val="right"/>
              <w:rPr>
                <w:del w:id="476" w:author="saito" w:date="2023-11-30T19:19:00Z"/>
                <w:sz w:val="20"/>
              </w:rPr>
              <w:pPrChange w:id="477" w:author="saito" w:date="2023-11-30T19:27:00Z">
                <w:pPr>
                  <w:tabs>
                    <w:tab w:val="left" w:pos="426"/>
                  </w:tabs>
                </w:pPr>
              </w:pPrChange>
            </w:pPr>
            <w:del w:id="478" w:author="saito" w:date="2023-11-30T19:19:00Z">
              <w:r w:rsidDel="00477D6D">
                <w:rPr>
                  <w:rFonts w:hint="eastAsia"/>
                  <w:sz w:val="20"/>
                </w:rPr>
                <w:delText>【現病歴】</w:delText>
              </w:r>
            </w:del>
          </w:p>
          <w:p w14:paraId="2687E50A" w14:textId="5BC0E0B5" w:rsidR="00EC4544" w:rsidDel="00477D6D" w:rsidRDefault="00EC4544" w:rsidP="00E14AAA">
            <w:pPr>
              <w:spacing w:line="500" w:lineRule="exact"/>
              <w:jc w:val="right"/>
              <w:rPr>
                <w:del w:id="479" w:author="saito" w:date="2023-11-30T19:19:00Z"/>
                <w:sz w:val="20"/>
              </w:rPr>
              <w:pPrChange w:id="480" w:author="saito" w:date="2023-11-30T19:27:00Z">
                <w:pPr>
                  <w:tabs>
                    <w:tab w:val="left" w:pos="426"/>
                  </w:tabs>
                </w:pPr>
              </w:pPrChange>
            </w:pPr>
          </w:p>
          <w:p w14:paraId="466A715F" w14:textId="117954E0" w:rsidR="00EC4544" w:rsidDel="00477D6D" w:rsidRDefault="00EC4544" w:rsidP="00E14AAA">
            <w:pPr>
              <w:spacing w:line="500" w:lineRule="exact"/>
              <w:jc w:val="right"/>
              <w:rPr>
                <w:del w:id="481" w:author="saito" w:date="2023-11-30T19:19:00Z"/>
                <w:sz w:val="20"/>
              </w:rPr>
              <w:pPrChange w:id="482" w:author="saito" w:date="2023-11-30T19:27:00Z">
                <w:pPr>
                  <w:tabs>
                    <w:tab w:val="left" w:pos="426"/>
                  </w:tabs>
                </w:pPr>
              </w:pPrChange>
            </w:pPr>
          </w:p>
          <w:p w14:paraId="7C8C20F3" w14:textId="76B9D609" w:rsidR="00EC4544" w:rsidDel="00477D6D" w:rsidRDefault="00EC4544" w:rsidP="00E14AAA">
            <w:pPr>
              <w:spacing w:line="500" w:lineRule="exact"/>
              <w:jc w:val="right"/>
              <w:rPr>
                <w:del w:id="483" w:author="saito" w:date="2023-11-30T19:19:00Z"/>
                <w:sz w:val="20"/>
              </w:rPr>
              <w:pPrChange w:id="484" w:author="saito" w:date="2023-11-30T19:27:00Z">
                <w:pPr>
                  <w:tabs>
                    <w:tab w:val="left" w:pos="426"/>
                  </w:tabs>
                </w:pPr>
              </w:pPrChange>
            </w:pPr>
          </w:p>
          <w:p w14:paraId="26D90982" w14:textId="52550E1B" w:rsidR="00EC4544" w:rsidDel="00477D6D" w:rsidRDefault="00EC4544" w:rsidP="00E14AAA">
            <w:pPr>
              <w:spacing w:line="500" w:lineRule="exact"/>
              <w:jc w:val="right"/>
              <w:rPr>
                <w:del w:id="485" w:author="saito" w:date="2023-11-30T19:19:00Z"/>
                <w:sz w:val="20"/>
              </w:rPr>
              <w:pPrChange w:id="486" w:author="saito" w:date="2023-11-30T19:27:00Z">
                <w:pPr>
                  <w:tabs>
                    <w:tab w:val="left" w:pos="426"/>
                  </w:tabs>
                </w:pPr>
              </w:pPrChange>
            </w:pPr>
          </w:p>
          <w:p w14:paraId="6F4E8409" w14:textId="54DD9B8B" w:rsidR="00EC4544" w:rsidDel="00477D6D" w:rsidRDefault="00EC4544" w:rsidP="00E14AAA">
            <w:pPr>
              <w:spacing w:line="500" w:lineRule="exact"/>
              <w:jc w:val="right"/>
              <w:rPr>
                <w:del w:id="487" w:author="saito" w:date="2023-11-30T19:19:00Z"/>
                <w:sz w:val="20"/>
              </w:rPr>
              <w:pPrChange w:id="488" w:author="saito" w:date="2023-11-30T19:27:00Z">
                <w:pPr>
                  <w:tabs>
                    <w:tab w:val="left" w:pos="426"/>
                  </w:tabs>
                </w:pPr>
              </w:pPrChange>
            </w:pPr>
            <w:del w:id="489" w:author="saito" w:date="2023-11-30T19:19:00Z">
              <w:r w:rsidDel="00477D6D">
                <w:rPr>
                  <w:rFonts w:hint="eastAsia"/>
                  <w:sz w:val="20"/>
                </w:rPr>
                <w:delText>【術中経過】</w:delText>
              </w:r>
            </w:del>
          </w:p>
          <w:p w14:paraId="322C35DF" w14:textId="54A50F9E" w:rsidR="00EC4544" w:rsidDel="00477D6D" w:rsidRDefault="00EC4544" w:rsidP="00E14AAA">
            <w:pPr>
              <w:spacing w:line="500" w:lineRule="exact"/>
              <w:jc w:val="right"/>
              <w:rPr>
                <w:del w:id="490" w:author="saito" w:date="2023-11-30T19:19:00Z"/>
                <w:sz w:val="20"/>
              </w:rPr>
              <w:pPrChange w:id="491" w:author="saito" w:date="2023-11-30T19:27:00Z">
                <w:pPr>
                  <w:tabs>
                    <w:tab w:val="left" w:pos="426"/>
                  </w:tabs>
                </w:pPr>
              </w:pPrChange>
            </w:pPr>
          </w:p>
          <w:p w14:paraId="651B755D" w14:textId="5B54FE5B" w:rsidR="00EC4544" w:rsidDel="00477D6D" w:rsidRDefault="00EC4544" w:rsidP="00E14AAA">
            <w:pPr>
              <w:spacing w:line="500" w:lineRule="exact"/>
              <w:jc w:val="right"/>
              <w:rPr>
                <w:del w:id="492" w:author="saito" w:date="2023-11-30T19:19:00Z"/>
                <w:sz w:val="20"/>
              </w:rPr>
              <w:pPrChange w:id="493" w:author="saito" w:date="2023-11-30T19:27:00Z">
                <w:pPr>
                  <w:tabs>
                    <w:tab w:val="left" w:pos="426"/>
                  </w:tabs>
                </w:pPr>
              </w:pPrChange>
            </w:pPr>
          </w:p>
          <w:p w14:paraId="69726A51" w14:textId="66AEE0B8" w:rsidR="00EC4544" w:rsidDel="00477D6D" w:rsidRDefault="00EC4544" w:rsidP="00E14AAA">
            <w:pPr>
              <w:spacing w:line="500" w:lineRule="exact"/>
              <w:jc w:val="right"/>
              <w:rPr>
                <w:del w:id="494" w:author="saito" w:date="2023-11-30T19:19:00Z"/>
                <w:sz w:val="20"/>
              </w:rPr>
              <w:pPrChange w:id="495" w:author="saito" w:date="2023-11-30T19:27:00Z">
                <w:pPr>
                  <w:tabs>
                    <w:tab w:val="left" w:pos="426"/>
                  </w:tabs>
                </w:pPr>
              </w:pPrChange>
            </w:pPr>
          </w:p>
          <w:p w14:paraId="65659717" w14:textId="5DEFCFC1" w:rsidR="00EC4544" w:rsidDel="00477D6D" w:rsidRDefault="00EC4544" w:rsidP="00E14AAA">
            <w:pPr>
              <w:spacing w:line="500" w:lineRule="exact"/>
              <w:jc w:val="right"/>
              <w:rPr>
                <w:del w:id="496" w:author="saito" w:date="2023-11-30T19:19:00Z"/>
                <w:sz w:val="20"/>
              </w:rPr>
              <w:pPrChange w:id="497" w:author="saito" w:date="2023-11-30T19:27:00Z">
                <w:pPr>
                  <w:tabs>
                    <w:tab w:val="left" w:pos="426"/>
                  </w:tabs>
                </w:pPr>
              </w:pPrChange>
            </w:pPr>
          </w:p>
          <w:p w14:paraId="05623C41" w14:textId="540201F1" w:rsidR="00EC4544" w:rsidDel="00477D6D" w:rsidRDefault="00EC4544" w:rsidP="00E14AAA">
            <w:pPr>
              <w:spacing w:line="500" w:lineRule="exact"/>
              <w:jc w:val="right"/>
              <w:rPr>
                <w:del w:id="498" w:author="saito" w:date="2023-11-30T19:19:00Z"/>
                <w:sz w:val="20"/>
              </w:rPr>
              <w:pPrChange w:id="499" w:author="saito" w:date="2023-11-30T19:27:00Z">
                <w:pPr>
                  <w:tabs>
                    <w:tab w:val="left" w:pos="426"/>
                  </w:tabs>
                </w:pPr>
              </w:pPrChange>
            </w:pPr>
          </w:p>
          <w:p w14:paraId="24AE367F" w14:textId="6C116ACA" w:rsidR="00EC4544" w:rsidDel="00477D6D" w:rsidRDefault="00EC4544" w:rsidP="00E14AAA">
            <w:pPr>
              <w:spacing w:line="500" w:lineRule="exact"/>
              <w:jc w:val="right"/>
              <w:rPr>
                <w:del w:id="500" w:author="saito" w:date="2023-11-30T19:19:00Z"/>
                <w:sz w:val="20"/>
              </w:rPr>
              <w:pPrChange w:id="501" w:author="saito" w:date="2023-11-30T19:27:00Z">
                <w:pPr>
                  <w:tabs>
                    <w:tab w:val="left" w:pos="426"/>
                  </w:tabs>
                </w:pPr>
              </w:pPrChange>
            </w:pPr>
          </w:p>
          <w:p w14:paraId="4A6D7868" w14:textId="733ACB54" w:rsidR="00EC4544" w:rsidDel="00477D6D" w:rsidRDefault="00EC4544" w:rsidP="00E14AAA">
            <w:pPr>
              <w:spacing w:line="500" w:lineRule="exact"/>
              <w:jc w:val="right"/>
              <w:rPr>
                <w:del w:id="502" w:author="saito" w:date="2023-11-30T19:19:00Z"/>
                <w:sz w:val="20"/>
              </w:rPr>
              <w:pPrChange w:id="503" w:author="saito" w:date="2023-11-30T19:27:00Z">
                <w:pPr>
                  <w:tabs>
                    <w:tab w:val="left" w:pos="426"/>
                  </w:tabs>
                </w:pPr>
              </w:pPrChange>
            </w:pPr>
          </w:p>
          <w:p w14:paraId="64B1188D" w14:textId="319750C6" w:rsidR="00EC4544" w:rsidDel="00477D6D" w:rsidRDefault="00EC4544" w:rsidP="00E14AAA">
            <w:pPr>
              <w:spacing w:line="500" w:lineRule="exact"/>
              <w:jc w:val="right"/>
              <w:rPr>
                <w:del w:id="504" w:author="saito" w:date="2023-11-30T19:19:00Z"/>
                <w:sz w:val="20"/>
              </w:rPr>
              <w:pPrChange w:id="505" w:author="saito" w:date="2023-11-30T19:27:00Z">
                <w:pPr>
                  <w:tabs>
                    <w:tab w:val="left" w:pos="426"/>
                  </w:tabs>
                </w:pPr>
              </w:pPrChange>
            </w:pPr>
          </w:p>
          <w:p w14:paraId="7907D334" w14:textId="1E13456F" w:rsidR="00EC4544" w:rsidDel="00477D6D" w:rsidRDefault="00EC4544" w:rsidP="00E14AAA">
            <w:pPr>
              <w:spacing w:line="500" w:lineRule="exact"/>
              <w:jc w:val="right"/>
              <w:rPr>
                <w:del w:id="506" w:author="saito" w:date="2023-11-30T19:19:00Z"/>
                <w:sz w:val="20"/>
              </w:rPr>
              <w:pPrChange w:id="507" w:author="saito" w:date="2023-11-30T19:27:00Z">
                <w:pPr>
                  <w:tabs>
                    <w:tab w:val="left" w:pos="426"/>
                  </w:tabs>
                </w:pPr>
              </w:pPrChange>
            </w:pPr>
            <w:del w:id="508" w:author="saito" w:date="2023-11-30T19:19:00Z">
              <w:r w:rsidDel="00477D6D">
                <w:rPr>
                  <w:rFonts w:hint="eastAsia"/>
                  <w:sz w:val="20"/>
                </w:rPr>
                <w:delText>【術後経過】</w:delText>
              </w:r>
            </w:del>
          </w:p>
          <w:p w14:paraId="3C3E6701" w14:textId="645B64B3" w:rsidR="00EC4544" w:rsidDel="00477D6D" w:rsidRDefault="00EC4544" w:rsidP="00E14AAA">
            <w:pPr>
              <w:spacing w:line="500" w:lineRule="exact"/>
              <w:jc w:val="right"/>
              <w:rPr>
                <w:del w:id="509" w:author="saito" w:date="2023-11-30T19:19:00Z"/>
                <w:sz w:val="20"/>
              </w:rPr>
              <w:pPrChange w:id="510" w:author="saito" w:date="2023-11-30T19:27:00Z">
                <w:pPr>
                  <w:tabs>
                    <w:tab w:val="left" w:pos="426"/>
                  </w:tabs>
                </w:pPr>
              </w:pPrChange>
            </w:pPr>
          </w:p>
          <w:p w14:paraId="4102679B" w14:textId="40BD07E4" w:rsidR="00EC4544" w:rsidDel="00477D6D" w:rsidRDefault="00EC4544" w:rsidP="00E14AAA">
            <w:pPr>
              <w:spacing w:line="500" w:lineRule="exact"/>
              <w:jc w:val="right"/>
              <w:rPr>
                <w:del w:id="511" w:author="saito" w:date="2023-11-30T19:19:00Z"/>
                <w:sz w:val="20"/>
              </w:rPr>
              <w:pPrChange w:id="512" w:author="saito" w:date="2023-11-30T19:27:00Z">
                <w:pPr>
                  <w:tabs>
                    <w:tab w:val="left" w:pos="426"/>
                  </w:tabs>
                </w:pPr>
              </w:pPrChange>
            </w:pPr>
            <w:del w:id="513" w:author="saito" w:date="2023-11-30T19:19:00Z">
              <w:r w:rsidDel="00477D6D">
                <w:rPr>
                  <w:rFonts w:hint="eastAsia"/>
                  <w:sz w:val="20"/>
                </w:rPr>
                <w:delText>※バゾプレシンなどの子宮筋腫血流を減少させる薬剤の使用があれば、薬物名、濃度・使用量、投与経路について記載すること</w:delText>
              </w:r>
            </w:del>
          </w:p>
        </w:tc>
      </w:tr>
      <w:tr w:rsidR="00EC4544" w:rsidDel="00477D6D" w14:paraId="4947985D" w14:textId="32E8C5EA" w:rsidTr="00EC4544">
        <w:trPr>
          <w:trHeight w:val="553"/>
          <w:del w:id="514" w:author="saito" w:date="2023-11-30T19:19:00Z"/>
        </w:trPr>
        <w:tc>
          <w:tcPr>
            <w:tcW w:w="1517" w:type="dxa"/>
            <w:tcBorders>
              <w:top w:val="single" w:sz="4" w:space="0" w:color="auto"/>
              <w:left w:val="single" w:sz="4" w:space="0" w:color="auto"/>
              <w:bottom w:val="single" w:sz="4" w:space="0" w:color="auto"/>
              <w:right w:val="single" w:sz="4" w:space="0" w:color="auto"/>
            </w:tcBorders>
            <w:hideMark/>
          </w:tcPr>
          <w:p w14:paraId="7C7841F2" w14:textId="669F5B68" w:rsidR="00EC4544" w:rsidDel="00477D6D" w:rsidRDefault="00EC4544" w:rsidP="00E14AAA">
            <w:pPr>
              <w:spacing w:line="500" w:lineRule="exact"/>
              <w:jc w:val="right"/>
              <w:rPr>
                <w:del w:id="515" w:author="saito" w:date="2023-11-30T19:19:00Z"/>
              </w:rPr>
              <w:pPrChange w:id="516" w:author="saito" w:date="2023-11-30T19:27:00Z">
                <w:pPr>
                  <w:tabs>
                    <w:tab w:val="left" w:pos="426"/>
                  </w:tabs>
                  <w:jc w:val="center"/>
                </w:pPr>
              </w:pPrChange>
            </w:pPr>
            <w:del w:id="517" w:author="saito" w:date="2023-11-30T19:19:00Z">
              <w:r w:rsidDel="00477D6D">
                <w:rPr>
                  <w:rFonts w:hint="eastAsia"/>
                </w:rPr>
                <w:delText>摘出検体</w:delText>
              </w:r>
            </w:del>
          </w:p>
          <w:p w14:paraId="2C86E9E2" w14:textId="4FF1F560" w:rsidR="00EC4544" w:rsidDel="00477D6D" w:rsidRDefault="00EC4544" w:rsidP="00E14AAA">
            <w:pPr>
              <w:spacing w:line="500" w:lineRule="exact"/>
              <w:jc w:val="right"/>
              <w:rPr>
                <w:del w:id="518" w:author="saito" w:date="2023-11-30T19:19:00Z"/>
              </w:rPr>
              <w:pPrChange w:id="519" w:author="saito" w:date="2023-11-30T19:27:00Z">
                <w:pPr>
                  <w:tabs>
                    <w:tab w:val="left" w:pos="426"/>
                  </w:tabs>
                  <w:jc w:val="center"/>
                </w:pPr>
              </w:pPrChange>
            </w:pPr>
            <w:del w:id="520" w:author="saito" w:date="2023-11-30T19:19:00Z">
              <w:r w:rsidDel="00477D6D">
                <w:rPr>
                  <w:rFonts w:hint="eastAsia"/>
                </w:rPr>
                <w:delText>有・無</w:delText>
              </w:r>
            </w:del>
          </w:p>
        </w:tc>
        <w:tc>
          <w:tcPr>
            <w:tcW w:w="2126" w:type="dxa"/>
            <w:gridSpan w:val="4"/>
            <w:tcBorders>
              <w:top w:val="single" w:sz="4" w:space="0" w:color="auto"/>
              <w:left w:val="single" w:sz="4" w:space="0" w:color="auto"/>
              <w:bottom w:val="single" w:sz="4" w:space="0" w:color="auto"/>
              <w:right w:val="single" w:sz="4" w:space="0" w:color="auto"/>
            </w:tcBorders>
            <w:hideMark/>
          </w:tcPr>
          <w:p w14:paraId="4EC75E70" w14:textId="314DE177" w:rsidR="00EC4544" w:rsidDel="00477D6D" w:rsidRDefault="00EC4544" w:rsidP="00E14AAA">
            <w:pPr>
              <w:spacing w:line="500" w:lineRule="exact"/>
              <w:jc w:val="right"/>
              <w:rPr>
                <w:del w:id="521" w:author="saito" w:date="2023-11-30T19:19:00Z"/>
              </w:rPr>
              <w:pPrChange w:id="522" w:author="saito" w:date="2023-11-30T19:27:00Z">
                <w:pPr>
                  <w:tabs>
                    <w:tab w:val="left" w:pos="426"/>
                  </w:tabs>
                </w:pPr>
              </w:pPrChange>
            </w:pPr>
            <w:del w:id="523" w:author="saito" w:date="2023-11-30T19:19:00Z">
              <w:r w:rsidDel="00477D6D">
                <w:rPr>
                  <w:rFonts w:hint="eastAsia"/>
                </w:rPr>
                <w:delText>摘出子宮筋腫重量</w:delText>
              </w:r>
            </w:del>
          </w:p>
          <w:p w14:paraId="517ED8A3" w14:textId="13333119" w:rsidR="00EC4544" w:rsidDel="00477D6D" w:rsidRDefault="00EC4544" w:rsidP="00E14AAA">
            <w:pPr>
              <w:spacing w:line="500" w:lineRule="exact"/>
              <w:jc w:val="right"/>
              <w:rPr>
                <w:del w:id="524" w:author="saito" w:date="2023-11-30T19:19:00Z"/>
              </w:rPr>
              <w:pPrChange w:id="525" w:author="saito" w:date="2023-11-30T19:27:00Z">
                <w:pPr>
                  <w:tabs>
                    <w:tab w:val="left" w:pos="426"/>
                  </w:tabs>
                </w:pPr>
              </w:pPrChange>
            </w:pPr>
            <w:del w:id="526" w:author="saito" w:date="2023-11-30T19:19:00Z">
              <w:r w:rsidDel="00477D6D">
                <w:rPr>
                  <w:rFonts w:hint="eastAsia"/>
                </w:rPr>
                <w:delText xml:space="preserve">　　　　　　　　ｇ</w:delText>
              </w:r>
            </w:del>
          </w:p>
        </w:tc>
        <w:tc>
          <w:tcPr>
            <w:tcW w:w="5812" w:type="dxa"/>
            <w:gridSpan w:val="4"/>
            <w:tcBorders>
              <w:top w:val="single" w:sz="4" w:space="0" w:color="auto"/>
              <w:left w:val="single" w:sz="4" w:space="0" w:color="auto"/>
              <w:bottom w:val="single" w:sz="4" w:space="0" w:color="auto"/>
              <w:right w:val="single" w:sz="4" w:space="0" w:color="auto"/>
            </w:tcBorders>
            <w:hideMark/>
          </w:tcPr>
          <w:p w14:paraId="0A49B8EA" w14:textId="51CFFB4E" w:rsidR="00EC4544" w:rsidDel="00477D6D" w:rsidRDefault="00EC4544" w:rsidP="00E14AAA">
            <w:pPr>
              <w:spacing w:line="500" w:lineRule="exact"/>
              <w:jc w:val="right"/>
              <w:rPr>
                <w:del w:id="527" w:author="saito" w:date="2023-11-30T19:19:00Z"/>
              </w:rPr>
              <w:pPrChange w:id="528" w:author="saito" w:date="2023-11-30T19:27:00Z">
                <w:pPr>
                  <w:tabs>
                    <w:tab w:val="left" w:pos="426"/>
                  </w:tabs>
                </w:pPr>
              </w:pPrChange>
            </w:pPr>
            <w:del w:id="529" w:author="saito" w:date="2023-11-30T19:19:00Z">
              <w:r w:rsidDel="00477D6D">
                <w:rPr>
                  <w:rFonts w:hint="eastAsia"/>
                </w:rPr>
                <w:delText>病理診断</w:delText>
              </w:r>
            </w:del>
          </w:p>
        </w:tc>
      </w:tr>
    </w:tbl>
    <w:p w14:paraId="5AACF9D5" w14:textId="4FFACB5B" w:rsidR="00EC4544" w:rsidDel="00477D6D" w:rsidRDefault="00EC4544" w:rsidP="00E14AAA">
      <w:pPr>
        <w:spacing w:line="500" w:lineRule="exact"/>
        <w:jc w:val="right"/>
        <w:rPr>
          <w:del w:id="530" w:author="saito" w:date="2023-11-30T19:19:00Z"/>
          <w:b/>
          <w:sz w:val="20"/>
          <w:szCs w:val="20"/>
        </w:rPr>
        <w:pPrChange w:id="531" w:author="saito" w:date="2023-11-30T19:27:00Z">
          <w:pPr>
            <w:tabs>
              <w:tab w:val="left" w:pos="426"/>
            </w:tabs>
            <w:spacing w:line="240" w:lineRule="exact"/>
            <w:ind w:left="602" w:rightChars="66" w:right="139" w:hangingChars="300" w:hanging="602"/>
            <w:jc w:val="left"/>
          </w:pPr>
        </w:pPrChange>
      </w:pPr>
      <w:del w:id="532" w:author="saito" w:date="2023-11-30T19:19:00Z">
        <w:r w:rsidDel="00477D6D">
          <w:rPr>
            <w:rFonts w:hint="eastAsia"/>
            <w:b/>
            <w:sz w:val="20"/>
            <w:szCs w:val="20"/>
          </w:rPr>
          <w:delText>注</w:delText>
        </w:r>
        <w:r w:rsidDel="00477D6D">
          <w:rPr>
            <w:b/>
            <w:sz w:val="20"/>
            <w:szCs w:val="20"/>
          </w:rPr>
          <w:delText>1</w:delText>
        </w:r>
        <w:r w:rsidDel="00477D6D">
          <w:rPr>
            <w:rFonts w:hint="eastAsia"/>
            <w:b/>
            <w:sz w:val="20"/>
            <w:szCs w:val="20"/>
          </w:rPr>
          <w:delText>：摘出検体は</w:delText>
        </w:r>
        <w:r w:rsidDel="00477D6D">
          <w:rPr>
            <w:rFonts w:hint="eastAsia"/>
            <w:b/>
            <w:sz w:val="20"/>
            <w:szCs w:val="20"/>
            <w:u w:val="single"/>
          </w:rPr>
          <w:delText>必ず最終的な病理診断を記載すること</w:delText>
        </w:r>
        <w:r w:rsidDel="00477D6D">
          <w:rPr>
            <w:rFonts w:hint="eastAsia"/>
            <w:b/>
            <w:sz w:val="20"/>
            <w:szCs w:val="20"/>
          </w:rPr>
          <w:delText>。申請期間に結果が間に合わない場合には、申請後</w:delText>
        </w:r>
        <w:r w:rsidDel="00477D6D">
          <w:rPr>
            <w:b/>
            <w:sz w:val="20"/>
            <w:szCs w:val="20"/>
          </w:rPr>
          <w:delText>1</w:delText>
        </w:r>
        <w:r w:rsidDel="00477D6D">
          <w:rPr>
            <w:rFonts w:hint="eastAsia"/>
            <w:b/>
            <w:sz w:val="20"/>
            <w:szCs w:val="20"/>
          </w:rPr>
          <w:delText>ヶ月以内に事務局へ追加報告をしないと書類不備とみなします。</w:delText>
        </w:r>
      </w:del>
    </w:p>
    <w:p w14:paraId="38F9363F" w14:textId="47208522" w:rsidR="00EC4544" w:rsidDel="00477D6D" w:rsidRDefault="00EC4544" w:rsidP="00E14AAA">
      <w:pPr>
        <w:spacing w:line="500" w:lineRule="exact"/>
        <w:jc w:val="right"/>
        <w:rPr>
          <w:del w:id="533" w:author="saito" w:date="2023-11-30T19:19:00Z"/>
          <w:b/>
          <w:sz w:val="20"/>
          <w:szCs w:val="20"/>
        </w:rPr>
        <w:pPrChange w:id="534" w:author="saito" w:date="2023-11-30T19:27:00Z">
          <w:pPr>
            <w:tabs>
              <w:tab w:val="left" w:pos="426"/>
            </w:tabs>
            <w:spacing w:line="240" w:lineRule="exact"/>
            <w:ind w:left="602" w:rightChars="66" w:right="139" w:hangingChars="300" w:hanging="602"/>
            <w:jc w:val="left"/>
          </w:pPr>
        </w:pPrChange>
      </w:pPr>
      <w:del w:id="535" w:author="saito" w:date="2023-11-30T19:19:00Z">
        <w:r w:rsidDel="00477D6D">
          <w:rPr>
            <w:rFonts w:hint="eastAsia"/>
            <w:b/>
            <w:sz w:val="20"/>
            <w:szCs w:val="20"/>
          </w:rPr>
          <w:delText>注</w:delText>
        </w:r>
        <w:r w:rsidDel="00477D6D">
          <w:rPr>
            <w:b/>
            <w:sz w:val="20"/>
            <w:szCs w:val="20"/>
          </w:rPr>
          <w:delText>2</w:delText>
        </w:r>
        <w:r w:rsidDel="00477D6D">
          <w:rPr>
            <w:rFonts w:hint="eastAsia"/>
            <w:b/>
            <w:sz w:val="20"/>
            <w:szCs w:val="20"/>
          </w:rPr>
          <w:delText>：申請手術は子宮鏡下子宮粘膜下筋腫摘出術とし、長径が</w:delText>
        </w:r>
        <w:r w:rsidDel="00477D6D">
          <w:rPr>
            <w:b/>
            <w:sz w:val="20"/>
            <w:szCs w:val="20"/>
          </w:rPr>
          <w:delText>2cm</w:delText>
        </w:r>
        <w:r w:rsidDel="00477D6D">
          <w:rPr>
            <w:rFonts w:hint="eastAsia"/>
            <w:b/>
            <w:sz w:val="20"/>
            <w:szCs w:val="20"/>
          </w:rPr>
          <w:delText>以上であることが推奨され、症例レポートに追加資料の記載が必要ですのでご注意ください。</w:delText>
        </w:r>
      </w:del>
    </w:p>
    <w:p w14:paraId="4BA2EEDF" w14:textId="45A04B48" w:rsidR="00EC4544" w:rsidDel="00477D6D" w:rsidRDefault="00EC4544" w:rsidP="00E14AAA">
      <w:pPr>
        <w:spacing w:line="500" w:lineRule="exact"/>
        <w:jc w:val="right"/>
        <w:rPr>
          <w:del w:id="536" w:author="saito" w:date="2023-11-30T19:19:00Z"/>
          <w:b/>
          <w:sz w:val="20"/>
          <w:szCs w:val="20"/>
        </w:rPr>
        <w:pPrChange w:id="537" w:author="saito" w:date="2023-11-30T19:27:00Z">
          <w:pPr>
            <w:spacing w:line="240" w:lineRule="exact"/>
            <w:jc w:val="center"/>
          </w:pPr>
        </w:pPrChange>
      </w:pPr>
    </w:p>
    <w:p w14:paraId="44B2AEA3" w14:textId="6E882789" w:rsidR="00EC4544" w:rsidDel="00477D6D" w:rsidRDefault="00EC4544" w:rsidP="00E14AAA">
      <w:pPr>
        <w:spacing w:line="500" w:lineRule="exact"/>
        <w:jc w:val="right"/>
        <w:rPr>
          <w:del w:id="538" w:author="saito" w:date="2023-11-30T19:19:00Z"/>
          <w:b/>
          <w:bCs/>
          <w:sz w:val="20"/>
          <w:szCs w:val="20"/>
        </w:rPr>
        <w:pPrChange w:id="539" w:author="saito" w:date="2023-11-30T19:27:00Z">
          <w:pPr>
            <w:spacing w:line="240" w:lineRule="exact"/>
          </w:pPr>
        </w:pPrChange>
      </w:pPr>
      <w:del w:id="540" w:author="saito" w:date="2023-11-30T19:19:00Z">
        <w:r w:rsidDel="00477D6D">
          <w:rPr>
            <w:rFonts w:hint="eastAsia"/>
            <w:b/>
            <w:bCs/>
            <w:sz w:val="20"/>
            <w:szCs w:val="20"/>
          </w:rPr>
          <w:delText>私は申請者本人が術者として本症例の内視鏡手術を担当している事を証明します。</w:delText>
        </w:r>
      </w:del>
    </w:p>
    <w:p w14:paraId="15E283F3" w14:textId="7861A974" w:rsidR="00EC4544" w:rsidDel="00477D6D" w:rsidRDefault="00EC4544" w:rsidP="00E14AAA">
      <w:pPr>
        <w:spacing w:line="500" w:lineRule="exact"/>
        <w:jc w:val="right"/>
        <w:rPr>
          <w:del w:id="541" w:author="saito" w:date="2023-11-30T19:19:00Z"/>
          <w:b/>
          <w:bCs/>
          <w:sz w:val="20"/>
          <w:szCs w:val="20"/>
        </w:rPr>
        <w:pPrChange w:id="542" w:author="saito" w:date="2023-11-30T19:27:00Z">
          <w:pPr>
            <w:spacing w:line="240" w:lineRule="exact"/>
            <w:jc w:val="center"/>
          </w:pPr>
        </w:pPrChange>
      </w:pPr>
    </w:p>
    <w:p w14:paraId="2DECC7DC" w14:textId="060CA09D" w:rsidR="00EC4544" w:rsidDel="00477D6D" w:rsidRDefault="00EC4544" w:rsidP="00E14AAA">
      <w:pPr>
        <w:spacing w:line="500" w:lineRule="exact"/>
        <w:jc w:val="right"/>
        <w:rPr>
          <w:del w:id="543" w:author="saito" w:date="2023-11-30T19:19:00Z"/>
          <w:sz w:val="20"/>
          <w:szCs w:val="20"/>
          <w:u w:val="single"/>
        </w:rPr>
        <w:pPrChange w:id="544" w:author="saito" w:date="2023-11-30T19:27:00Z">
          <w:pPr/>
        </w:pPrChange>
      </w:pPr>
      <w:del w:id="545" w:author="saito" w:date="2023-11-30T19:19:00Z">
        <w:r w:rsidDel="00477D6D">
          <w:rPr>
            <w:rFonts w:hint="eastAsia"/>
            <w:sz w:val="20"/>
            <w:szCs w:val="20"/>
          </w:rPr>
          <w:delText>所属・職</w:delText>
        </w:r>
        <w:r w:rsidDel="00477D6D">
          <w:rPr>
            <w:rFonts w:hint="eastAsia"/>
            <w:sz w:val="20"/>
            <w:szCs w:val="20"/>
            <w:u w:val="single"/>
          </w:rPr>
          <w:delText xml:space="preserve">　　　　　　　　　　　　</w:delText>
        </w:r>
        <w:r w:rsidDel="00477D6D">
          <w:rPr>
            <w:rFonts w:hint="eastAsia"/>
            <w:sz w:val="20"/>
            <w:szCs w:val="20"/>
          </w:rPr>
          <w:delText xml:space="preserve">　氏名</w:delText>
        </w:r>
        <w:r w:rsidDel="00477D6D">
          <w:rPr>
            <w:rFonts w:hint="eastAsia"/>
            <w:sz w:val="20"/>
            <w:szCs w:val="20"/>
            <w:u w:val="single"/>
          </w:rPr>
          <w:delText xml:space="preserve">　　　　　　　　　　　　　（自署）</w:delText>
        </w:r>
      </w:del>
    </w:p>
    <w:p w14:paraId="79E74552" w14:textId="2D7A5651" w:rsidR="00EC4544" w:rsidDel="00477D6D" w:rsidRDefault="00EC4544" w:rsidP="00E14AAA">
      <w:pPr>
        <w:spacing w:line="500" w:lineRule="exact"/>
        <w:jc w:val="right"/>
        <w:rPr>
          <w:del w:id="546" w:author="saito" w:date="2023-11-30T19:19:00Z"/>
          <w:sz w:val="20"/>
          <w:szCs w:val="20"/>
        </w:rPr>
        <w:pPrChange w:id="547" w:author="saito" w:date="2023-11-30T19:27:00Z">
          <w:pPr/>
        </w:pPrChange>
      </w:pPr>
    </w:p>
    <w:p w14:paraId="6FBC20CE" w14:textId="43C55185" w:rsidR="00EC4544" w:rsidDel="00477D6D" w:rsidRDefault="00EC4544" w:rsidP="00E14AAA">
      <w:pPr>
        <w:spacing w:line="500" w:lineRule="exact"/>
        <w:jc w:val="right"/>
        <w:rPr>
          <w:del w:id="548" w:author="saito" w:date="2023-11-30T19:20:00Z"/>
        </w:rPr>
        <w:pPrChange w:id="549" w:author="saito" w:date="2023-11-30T19:27:00Z">
          <w:pPr>
            <w:spacing w:line="500" w:lineRule="exact"/>
            <w:jc w:val="right"/>
          </w:pPr>
        </w:pPrChange>
      </w:pPr>
      <w:del w:id="550" w:author="saito" w:date="2023-11-30T19:20:00Z">
        <w:r w:rsidDel="00477D6D">
          <w:rPr>
            <w:rFonts w:hint="eastAsia"/>
            <w:sz w:val="22"/>
          </w:rPr>
          <w:delText>子宮鏡</w:delText>
        </w:r>
        <w:r w:rsidDel="00477D6D">
          <w:rPr>
            <w:sz w:val="22"/>
          </w:rPr>
          <w:delText xml:space="preserve"> </w:delText>
        </w:r>
        <w:r w:rsidDel="00477D6D">
          <w:rPr>
            <w:rFonts w:hint="eastAsia"/>
            <w:sz w:val="22"/>
          </w:rPr>
          <w:delText>様式６号―</w:delText>
        </w:r>
        <w:r w:rsidRPr="00C1127E" w:rsidDel="00477D6D">
          <w:rPr>
            <w:rFonts w:hint="eastAsia"/>
            <w:sz w:val="22"/>
            <w:bdr w:val="single" w:sz="4" w:space="0" w:color="auto"/>
          </w:rPr>
          <w:delText>４</w:delText>
        </w:r>
      </w:del>
    </w:p>
    <w:p w14:paraId="1F436F88" w14:textId="27FA3376" w:rsidR="00EC4544" w:rsidDel="00477D6D" w:rsidRDefault="00EC4544" w:rsidP="00E14AAA">
      <w:pPr>
        <w:spacing w:line="500" w:lineRule="exact"/>
        <w:jc w:val="right"/>
        <w:rPr>
          <w:del w:id="551" w:author="saito" w:date="2023-11-30T19:20:00Z"/>
          <w:rFonts w:asciiTheme="minorEastAsia" w:eastAsiaTheme="minorEastAsia" w:hAnsiTheme="minorEastAsia"/>
          <w:spacing w:val="36"/>
          <w:sz w:val="40"/>
          <w:szCs w:val="40"/>
        </w:rPr>
        <w:pPrChange w:id="552" w:author="saito" w:date="2023-11-30T19:27:00Z">
          <w:pPr>
            <w:spacing w:line="500" w:lineRule="exact"/>
            <w:jc w:val="center"/>
          </w:pPr>
        </w:pPrChange>
      </w:pPr>
      <w:del w:id="553" w:author="saito" w:date="2023-11-30T19:20:00Z">
        <w:r w:rsidDel="00477D6D">
          <w:rPr>
            <w:rFonts w:asciiTheme="minorEastAsia" w:eastAsiaTheme="minorEastAsia" w:hAnsiTheme="minorEastAsia" w:hint="eastAsia"/>
            <w:spacing w:val="36"/>
            <w:sz w:val="40"/>
            <w:szCs w:val="40"/>
          </w:rPr>
          <w:delText>動画添付用</w:delText>
        </w:r>
      </w:del>
    </w:p>
    <w:p w14:paraId="791A6F12" w14:textId="51D7A784" w:rsidR="00EC4544" w:rsidDel="00477D6D" w:rsidRDefault="00EC4544" w:rsidP="00E14AAA">
      <w:pPr>
        <w:spacing w:line="500" w:lineRule="exact"/>
        <w:jc w:val="right"/>
        <w:rPr>
          <w:del w:id="554" w:author="saito" w:date="2023-11-30T19:20:00Z"/>
          <w:spacing w:val="40"/>
          <w:sz w:val="42"/>
        </w:rPr>
        <w:pPrChange w:id="555" w:author="saito" w:date="2023-11-30T19:27:00Z">
          <w:pPr>
            <w:spacing w:line="500" w:lineRule="exact"/>
            <w:jc w:val="center"/>
          </w:pPr>
        </w:pPrChange>
      </w:pPr>
      <w:del w:id="556" w:author="saito" w:date="2023-11-30T19:20:00Z">
        <w:r w:rsidDel="00477D6D">
          <w:rPr>
            <w:rFonts w:asciiTheme="minorEastAsia" w:eastAsiaTheme="minorEastAsia" w:hAnsiTheme="minorEastAsia" w:hint="eastAsia"/>
            <w:spacing w:val="40"/>
            <w:sz w:val="40"/>
            <w:szCs w:val="40"/>
          </w:rPr>
          <w:delText>症例レポート（</w:delText>
        </w:r>
        <w:r w:rsidDel="00477D6D">
          <w:rPr>
            <w:rFonts w:asciiTheme="minorEastAsia" w:eastAsiaTheme="minorEastAsia" w:hAnsiTheme="minorEastAsia" w:hint="eastAsia"/>
            <w:b/>
            <w:spacing w:val="40"/>
            <w:sz w:val="40"/>
            <w:szCs w:val="40"/>
            <w:u w:val="single"/>
          </w:rPr>
          <w:delText>審査用</w:delText>
        </w:r>
        <w:r w:rsidDel="00477D6D">
          <w:rPr>
            <w:rFonts w:asciiTheme="minorEastAsia" w:eastAsiaTheme="minorEastAsia" w:hAnsiTheme="minorEastAsia" w:hint="eastAsia"/>
            <w:spacing w:val="40"/>
            <w:sz w:val="40"/>
            <w:szCs w:val="40"/>
          </w:rPr>
          <w:delText>）</w:delText>
        </w:r>
      </w:del>
    </w:p>
    <w:p w14:paraId="06240E5D" w14:textId="72596814" w:rsidR="00EC4544" w:rsidDel="00477D6D" w:rsidRDefault="00EC4544" w:rsidP="00E14AAA">
      <w:pPr>
        <w:spacing w:line="500" w:lineRule="exact"/>
        <w:jc w:val="right"/>
        <w:rPr>
          <w:del w:id="557" w:author="saito" w:date="2023-11-30T19:20:00Z"/>
          <w:sz w:val="24"/>
          <w:u w:val="single"/>
        </w:rPr>
        <w:pPrChange w:id="558" w:author="saito" w:date="2023-11-30T19:27:00Z">
          <w:pPr>
            <w:jc w:val="center"/>
          </w:pPr>
        </w:pPrChange>
      </w:pPr>
      <w:del w:id="559" w:author="saito" w:date="2023-11-30T19:20:00Z">
        <w:r w:rsidDel="00477D6D">
          <w:rPr>
            <w:sz w:val="24"/>
            <w:u w:val="single"/>
          </w:rPr>
          <w:delText>3</w:delText>
        </w:r>
        <w:r w:rsidDel="00477D6D">
          <w:rPr>
            <w:rFonts w:hint="eastAsia"/>
            <w:sz w:val="24"/>
            <w:u w:val="single"/>
          </w:rPr>
          <w:delText>枚（コピー可）提出下さい</w:delText>
        </w:r>
      </w:del>
    </w:p>
    <w:p w14:paraId="4727A3BB" w14:textId="6AFABE8D" w:rsidR="009805E1" w:rsidDel="00477D6D" w:rsidRDefault="009805E1" w:rsidP="00E14AAA">
      <w:pPr>
        <w:spacing w:line="500" w:lineRule="exact"/>
        <w:jc w:val="right"/>
        <w:rPr>
          <w:del w:id="560" w:author="saito" w:date="2023-11-30T19:20:00Z"/>
          <w:sz w:val="24"/>
          <w:u w:val="single"/>
        </w:rPr>
        <w:pPrChange w:id="561" w:author="saito" w:date="2023-11-30T19:27:00Z">
          <w:pPr>
            <w:jc w:val="center"/>
          </w:pPr>
        </w:pPrChange>
      </w:pPr>
    </w:p>
    <w:tbl>
      <w:tblPr>
        <w:tblStyle w:val="af4"/>
        <w:tblW w:w="0" w:type="auto"/>
        <w:tblInd w:w="3794" w:type="dxa"/>
        <w:tblLook w:val="04A0" w:firstRow="1" w:lastRow="0" w:firstColumn="1" w:lastColumn="0" w:noHBand="0" w:noVBand="1"/>
      </w:tblPr>
      <w:tblGrid>
        <w:gridCol w:w="5670"/>
      </w:tblGrid>
      <w:tr w:rsidR="009805E1" w:rsidDel="00477D6D" w14:paraId="157BBDA8" w14:textId="21D4BCA6" w:rsidTr="009805E1">
        <w:trPr>
          <w:del w:id="562" w:author="saito" w:date="2023-11-30T19:20:00Z"/>
        </w:trPr>
        <w:tc>
          <w:tcPr>
            <w:tcW w:w="5670" w:type="dxa"/>
          </w:tcPr>
          <w:p w14:paraId="603202D5" w14:textId="61CB892D" w:rsidR="009805E1" w:rsidRPr="00723454" w:rsidDel="00477D6D" w:rsidRDefault="009805E1" w:rsidP="00E14AAA">
            <w:pPr>
              <w:spacing w:line="500" w:lineRule="exact"/>
              <w:jc w:val="right"/>
              <w:rPr>
                <w:del w:id="563" w:author="saito" w:date="2023-11-30T19:20:00Z"/>
                <w:b/>
                <w:sz w:val="24"/>
                <w:u w:val="single"/>
              </w:rPr>
              <w:pPrChange w:id="564" w:author="saito" w:date="2023-11-30T19:27:00Z">
                <w:pPr/>
              </w:pPrChange>
            </w:pPr>
            <w:del w:id="565" w:author="saito" w:date="2023-11-30T19:20:00Z">
              <w:r w:rsidRPr="00723454" w:rsidDel="00477D6D">
                <w:rPr>
                  <w:rFonts w:hint="eastAsia"/>
                  <w:b/>
                  <w:sz w:val="24"/>
                  <w:u w:val="single"/>
                </w:rPr>
                <w:delText>事前申請登録番号：</w:delText>
              </w:r>
            </w:del>
          </w:p>
          <w:p w14:paraId="79A3A19B" w14:textId="585A78AF" w:rsidR="009805E1" w:rsidDel="00477D6D" w:rsidRDefault="009805E1" w:rsidP="00E14AAA">
            <w:pPr>
              <w:spacing w:line="500" w:lineRule="exact"/>
              <w:jc w:val="right"/>
              <w:rPr>
                <w:del w:id="566" w:author="saito" w:date="2023-11-30T19:20:00Z"/>
                <w:sz w:val="24"/>
                <w:u w:val="single"/>
              </w:rPr>
              <w:pPrChange w:id="567" w:author="saito" w:date="2023-11-30T19:27:00Z">
                <w:pPr/>
              </w:pPrChange>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62"/>
        <w:gridCol w:w="525"/>
        <w:gridCol w:w="525"/>
        <w:gridCol w:w="814"/>
        <w:gridCol w:w="709"/>
        <w:gridCol w:w="283"/>
        <w:gridCol w:w="1974"/>
        <w:gridCol w:w="2846"/>
      </w:tblGrid>
      <w:tr w:rsidR="00EC4544" w:rsidDel="00477D6D" w14:paraId="25C663F7" w14:textId="0E370375" w:rsidTr="00EC4544">
        <w:trPr>
          <w:cantSplit/>
          <w:del w:id="568" w:author="saito" w:date="2023-11-30T19:20:00Z"/>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48BDE67B" w14:textId="71B587F3" w:rsidR="00EC4544" w:rsidDel="00477D6D" w:rsidRDefault="00EC4544" w:rsidP="00E14AAA">
            <w:pPr>
              <w:spacing w:line="500" w:lineRule="exact"/>
              <w:jc w:val="right"/>
              <w:rPr>
                <w:del w:id="569" w:author="saito" w:date="2023-11-30T19:20:00Z"/>
                <w:sz w:val="18"/>
              </w:rPr>
              <w:pPrChange w:id="570" w:author="saito" w:date="2023-11-30T19:27:00Z">
                <w:pPr>
                  <w:spacing w:line="240" w:lineRule="exact"/>
                  <w:jc w:val="center"/>
                </w:pPr>
              </w:pPrChange>
            </w:pPr>
            <w:del w:id="571" w:author="saito" w:date="2023-11-30T19:20:00Z">
              <w:r w:rsidDel="00477D6D">
                <w:rPr>
                  <w:rFonts w:hint="eastAsia"/>
                  <w:sz w:val="18"/>
                </w:rPr>
                <w:delText>患者イニシャル</w:delText>
              </w:r>
            </w:del>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383FCFA1" w14:textId="56B0450D" w:rsidR="00EC4544" w:rsidDel="00477D6D" w:rsidRDefault="00EC4544" w:rsidP="00E14AAA">
            <w:pPr>
              <w:spacing w:line="500" w:lineRule="exact"/>
              <w:jc w:val="right"/>
              <w:rPr>
                <w:del w:id="572" w:author="saito" w:date="2023-11-30T19:20:00Z"/>
                <w:sz w:val="18"/>
              </w:rPr>
              <w:pPrChange w:id="573" w:author="saito" w:date="2023-11-30T19:27:00Z">
                <w:pPr>
                  <w:spacing w:line="240" w:lineRule="exact"/>
                  <w:jc w:val="center"/>
                </w:pPr>
              </w:pPrChange>
            </w:pPr>
            <w:del w:id="574" w:author="saito" w:date="2023-11-30T19:20:00Z">
              <w:r w:rsidDel="00477D6D">
                <w:rPr>
                  <w:rFonts w:hint="eastAsia"/>
                  <w:sz w:val="18"/>
                </w:rPr>
                <w:delText>患者年齢</w:delText>
              </w:r>
            </w:del>
          </w:p>
        </w:tc>
        <w:tc>
          <w:tcPr>
            <w:tcW w:w="1523" w:type="dxa"/>
            <w:gridSpan w:val="2"/>
            <w:tcBorders>
              <w:top w:val="single" w:sz="4" w:space="0" w:color="auto"/>
              <w:left w:val="single" w:sz="4" w:space="0" w:color="auto"/>
              <w:bottom w:val="single" w:sz="4" w:space="0" w:color="auto"/>
              <w:right w:val="single" w:sz="4" w:space="0" w:color="auto"/>
            </w:tcBorders>
            <w:hideMark/>
          </w:tcPr>
          <w:p w14:paraId="030D3041" w14:textId="51274337" w:rsidR="00EC4544" w:rsidDel="00477D6D" w:rsidRDefault="00EC4544" w:rsidP="00E14AAA">
            <w:pPr>
              <w:spacing w:line="500" w:lineRule="exact"/>
              <w:jc w:val="right"/>
              <w:rPr>
                <w:del w:id="575" w:author="saito" w:date="2023-11-30T19:20:00Z"/>
                <w:sz w:val="18"/>
              </w:rPr>
              <w:pPrChange w:id="576" w:author="saito" w:date="2023-11-30T19:27:00Z">
                <w:pPr>
                  <w:spacing w:line="240" w:lineRule="exact"/>
                  <w:jc w:val="center"/>
                </w:pPr>
              </w:pPrChange>
            </w:pPr>
            <w:del w:id="577" w:author="saito" w:date="2023-11-30T19:20:00Z">
              <w:r w:rsidDel="00477D6D">
                <w:rPr>
                  <w:rFonts w:hint="eastAsia"/>
                  <w:sz w:val="18"/>
                </w:rPr>
                <w:delText>将来的妊娠希望</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2C00DC25" w14:textId="45C391DD" w:rsidR="00EC4544" w:rsidDel="00477D6D" w:rsidRDefault="00EC4544" w:rsidP="00E14AAA">
            <w:pPr>
              <w:spacing w:line="500" w:lineRule="exact"/>
              <w:jc w:val="right"/>
              <w:rPr>
                <w:del w:id="578" w:author="saito" w:date="2023-11-30T19:20:00Z"/>
                <w:sz w:val="18"/>
              </w:rPr>
              <w:pPrChange w:id="579" w:author="saito" w:date="2023-11-30T19:27:00Z">
                <w:pPr>
                  <w:spacing w:line="240" w:lineRule="exact"/>
                  <w:jc w:val="center"/>
                </w:pPr>
              </w:pPrChange>
            </w:pPr>
            <w:del w:id="580" w:author="saito" w:date="2023-11-30T19:20:00Z">
              <w:r w:rsidDel="00477D6D">
                <w:rPr>
                  <w:rFonts w:hint="eastAsia"/>
                  <w:sz w:val="18"/>
                </w:rPr>
                <w:delText>患者の動画使用</w:delText>
              </w:r>
            </w:del>
          </w:p>
          <w:p w14:paraId="380A4991" w14:textId="1F6AF971" w:rsidR="00EC4544" w:rsidDel="00477D6D" w:rsidRDefault="00EC4544" w:rsidP="00E14AAA">
            <w:pPr>
              <w:spacing w:line="500" w:lineRule="exact"/>
              <w:jc w:val="right"/>
              <w:rPr>
                <w:del w:id="581" w:author="saito" w:date="2023-11-30T19:20:00Z"/>
                <w:sz w:val="18"/>
              </w:rPr>
              <w:pPrChange w:id="582" w:author="saito" w:date="2023-11-30T19:27:00Z">
                <w:pPr>
                  <w:spacing w:line="240" w:lineRule="exact"/>
                  <w:jc w:val="center"/>
                </w:pPr>
              </w:pPrChange>
            </w:pPr>
            <w:del w:id="583" w:author="saito" w:date="2023-11-30T19:20:00Z">
              <w:r w:rsidDel="00477D6D">
                <w:rPr>
                  <w:rFonts w:hint="eastAsia"/>
                  <w:sz w:val="18"/>
                </w:rPr>
                <w:delText>に関する</w:delText>
              </w:r>
              <w:r w:rsidDel="00477D6D">
                <w:rPr>
                  <w:sz w:val="18"/>
                </w:rPr>
                <w:delText>IC</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7DB50D26" w14:textId="4858B57B" w:rsidR="00EC4544" w:rsidDel="00477D6D" w:rsidRDefault="00EC4544" w:rsidP="00E14AAA">
            <w:pPr>
              <w:spacing w:line="500" w:lineRule="exact"/>
              <w:jc w:val="right"/>
              <w:rPr>
                <w:del w:id="584" w:author="saito" w:date="2023-11-30T19:20:00Z"/>
                <w:sz w:val="22"/>
              </w:rPr>
              <w:pPrChange w:id="585" w:author="saito" w:date="2023-11-30T19:27:00Z">
                <w:pPr>
                  <w:jc w:val="center"/>
                </w:pPr>
              </w:pPrChange>
            </w:pPr>
            <w:del w:id="586" w:author="saito" w:date="2023-11-30T19:20:00Z">
              <w:r w:rsidDel="00477D6D">
                <w:rPr>
                  <w:rFonts w:hint="eastAsia"/>
                  <w:sz w:val="22"/>
                </w:rPr>
                <w:delText>手術年月</w:delText>
              </w:r>
            </w:del>
          </w:p>
        </w:tc>
      </w:tr>
      <w:tr w:rsidR="00EC4544" w:rsidDel="00477D6D" w14:paraId="59F6CFE7" w14:textId="1FC21B95" w:rsidTr="00EC4544">
        <w:trPr>
          <w:cantSplit/>
          <w:trHeight w:val="488"/>
          <w:del w:id="587" w:author="saito" w:date="2023-11-30T19:20:00Z"/>
        </w:trPr>
        <w:tc>
          <w:tcPr>
            <w:tcW w:w="1779" w:type="dxa"/>
            <w:gridSpan w:val="2"/>
            <w:tcBorders>
              <w:top w:val="single" w:sz="4" w:space="0" w:color="auto"/>
              <w:left w:val="single" w:sz="4" w:space="0" w:color="auto"/>
              <w:bottom w:val="single" w:sz="4" w:space="0" w:color="auto"/>
              <w:right w:val="single" w:sz="4" w:space="0" w:color="auto"/>
            </w:tcBorders>
            <w:vAlign w:val="center"/>
          </w:tcPr>
          <w:p w14:paraId="46F5C9A1" w14:textId="6F8C55D3" w:rsidR="00EC4544" w:rsidDel="00477D6D" w:rsidRDefault="00EC4544" w:rsidP="00E14AAA">
            <w:pPr>
              <w:spacing w:line="500" w:lineRule="exact"/>
              <w:jc w:val="right"/>
              <w:rPr>
                <w:del w:id="588" w:author="saito" w:date="2023-11-30T19:20:00Z"/>
              </w:rPr>
              <w:pPrChange w:id="589" w:author="saito" w:date="2023-11-30T19:27:00Z">
                <w:pPr>
                  <w:jc w:val="center"/>
                </w:pPr>
              </w:pPrChange>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5E450997" w14:textId="75C573F0" w:rsidR="00EC4544" w:rsidDel="00477D6D" w:rsidRDefault="00EC4544" w:rsidP="00E14AAA">
            <w:pPr>
              <w:spacing w:line="500" w:lineRule="exact"/>
              <w:jc w:val="right"/>
              <w:rPr>
                <w:del w:id="590" w:author="saito" w:date="2023-11-30T19:20:00Z"/>
              </w:rPr>
              <w:pPrChange w:id="591" w:author="saito" w:date="2023-11-30T19:27:00Z">
                <w:pPr>
                  <w:widowControl/>
                  <w:jc w:val="center"/>
                </w:pPr>
              </w:pPrChange>
            </w:pPr>
          </w:p>
        </w:tc>
        <w:tc>
          <w:tcPr>
            <w:tcW w:w="1523" w:type="dxa"/>
            <w:gridSpan w:val="2"/>
            <w:tcBorders>
              <w:top w:val="single" w:sz="4" w:space="0" w:color="auto"/>
              <w:left w:val="single" w:sz="4" w:space="0" w:color="auto"/>
              <w:bottom w:val="single" w:sz="4" w:space="0" w:color="auto"/>
              <w:right w:val="single" w:sz="4" w:space="0" w:color="auto"/>
            </w:tcBorders>
            <w:hideMark/>
          </w:tcPr>
          <w:p w14:paraId="198DD979" w14:textId="4AF3DA48" w:rsidR="00EC4544" w:rsidDel="00477D6D" w:rsidRDefault="00EC4544" w:rsidP="00E14AAA">
            <w:pPr>
              <w:spacing w:line="500" w:lineRule="exact"/>
              <w:jc w:val="right"/>
              <w:rPr>
                <w:del w:id="592" w:author="saito" w:date="2023-11-30T19:20:00Z"/>
                <w:b/>
                <w:sz w:val="24"/>
              </w:rPr>
              <w:pPrChange w:id="593" w:author="saito" w:date="2023-11-30T19:27:00Z">
                <w:pPr>
                  <w:widowControl/>
                  <w:ind w:firstLineChars="100" w:firstLine="241"/>
                </w:pPr>
              </w:pPrChange>
            </w:pPr>
            <w:del w:id="594" w:author="saito" w:date="2023-11-30T19:20:00Z">
              <w:r w:rsidDel="00477D6D">
                <w:rPr>
                  <w:rFonts w:hint="eastAsia"/>
                  <w:b/>
                  <w:sz w:val="24"/>
                </w:rPr>
                <w:delText>有　無</w:delText>
              </w:r>
            </w:del>
          </w:p>
        </w:tc>
        <w:tc>
          <w:tcPr>
            <w:tcW w:w="2257" w:type="dxa"/>
            <w:gridSpan w:val="2"/>
            <w:tcBorders>
              <w:top w:val="single" w:sz="4" w:space="0" w:color="auto"/>
              <w:left w:val="single" w:sz="4" w:space="0" w:color="auto"/>
              <w:bottom w:val="single" w:sz="4" w:space="0" w:color="auto"/>
              <w:right w:val="single" w:sz="4" w:space="0" w:color="auto"/>
            </w:tcBorders>
            <w:hideMark/>
          </w:tcPr>
          <w:p w14:paraId="71DCB4D8" w14:textId="7E4373B5" w:rsidR="00EC4544" w:rsidDel="00477D6D" w:rsidRDefault="00EC4544" w:rsidP="00E14AAA">
            <w:pPr>
              <w:spacing w:line="500" w:lineRule="exact"/>
              <w:jc w:val="right"/>
              <w:rPr>
                <w:del w:id="595" w:author="saito" w:date="2023-11-30T19:20:00Z"/>
                <w:b/>
                <w:sz w:val="22"/>
                <w:szCs w:val="22"/>
              </w:rPr>
              <w:pPrChange w:id="596" w:author="saito" w:date="2023-11-30T19:27:00Z">
                <w:pPr>
                  <w:widowControl/>
                </w:pPr>
              </w:pPrChange>
            </w:pPr>
            <w:del w:id="597" w:author="saito" w:date="2023-11-30T19:20:00Z">
              <w:r w:rsidDel="00477D6D">
                <w:rPr>
                  <w:rFonts w:hint="eastAsia"/>
                  <w:b/>
                  <w:sz w:val="22"/>
                  <w:szCs w:val="22"/>
                </w:rPr>
                <w:delText>同意　有・無</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3B12C405" w14:textId="2982F372" w:rsidR="00EC4544" w:rsidDel="00477D6D" w:rsidRDefault="00EC4544" w:rsidP="00E14AAA">
            <w:pPr>
              <w:spacing w:line="500" w:lineRule="exact"/>
              <w:jc w:val="right"/>
              <w:rPr>
                <w:del w:id="598" w:author="saito" w:date="2023-11-30T19:20:00Z"/>
                <w:szCs w:val="21"/>
              </w:rPr>
              <w:pPrChange w:id="599" w:author="saito" w:date="2023-11-30T19:27:00Z">
                <w:pPr>
                  <w:jc w:val="center"/>
                </w:pPr>
              </w:pPrChange>
            </w:pPr>
            <w:del w:id="600" w:author="saito" w:date="2023-11-30T19:20:00Z">
              <w:r w:rsidDel="00477D6D">
                <w:rPr>
                  <w:rFonts w:hint="eastAsia"/>
                  <w:szCs w:val="21"/>
                </w:rPr>
                <w:delText>年　　　月</w:delText>
              </w:r>
            </w:del>
          </w:p>
        </w:tc>
      </w:tr>
      <w:tr w:rsidR="00EC4544" w:rsidDel="00477D6D" w14:paraId="4051FA9F" w14:textId="1F6D2187" w:rsidTr="00EC4544">
        <w:trPr>
          <w:cantSplit/>
          <w:trHeight w:val="167"/>
          <w:del w:id="601" w:author="saito" w:date="2023-11-30T19:20:00Z"/>
        </w:trPr>
        <w:tc>
          <w:tcPr>
            <w:tcW w:w="2304" w:type="dxa"/>
            <w:gridSpan w:val="3"/>
            <w:tcBorders>
              <w:top w:val="single" w:sz="4" w:space="0" w:color="auto"/>
              <w:left w:val="single" w:sz="4" w:space="0" w:color="auto"/>
              <w:bottom w:val="single" w:sz="4" w:space="0" w:color="auto"/>
              <w:right w:val="single" w:sz="4" w:space="0" w:color="auto"/>
            </w:tcBorders>
            <w:hideMark/>
          </w:tcPr>
          <w:p w14:paraId="6C92B3D2" w14:textId="0CF2E1D6" w:rsidR="00EC4544" w:rsidDel="00477D6D" w:rsidRDefault="00EC4544" w:rsidP="00E14AAA">
            <w:pPr>
              <w:spacing w:line="500" w:lineRule="exact"/>
              <w:jc w:val="right"/>
              <w:rPr>
                <w:del w:id="602" w:author="saito" w:date="2023-11-30T19:20:00Z"/>
                <w:sz w:val="18"/>
              </w:rPr>
              <w:pPrChange w:id="603" w:author="saito" w:date="2023-11-30T19:27:00Z">
                <w:pPr>
                  <w:jc w:val="center"/>
                </w:pPr>
              </w:pPrChange>
            </w:pPr>
            <w:del w:id="604" w:author="saito" w:date="2023-11-30T19:20:00Z">
              <w:r w:rsidDel="00477D6D">
                <w:rPr>
                  <w:rFonts w:hint="eastAsia"/>
                  <w:sz w:val="18"/>
                </w:rPr>
                <w:delText>手　術　時　間</w:delText>
              </w:r>
            </w:del>
          </w:p>
        </w:tc>
        <w:tc>
          <w:tcPr>
            <w:tcW w:w="2331" w:type="dxa"/>
            <w:gridSpan w:val="4"/>
            <w:tcBorders>
              <w:top w:val="single" w:sz="4" w:space="0" w:color="auto"/>
              <w:left w:val="single" w:sz="4" w:space="0" w:color="auto"/>
              <w:bottom w:val="single" w:sz="4" w:space="0" w:color="auto"/>
              <w:right w:val="single" w:sz="4" w:space="0" w:color="auto"/>
            </w:tcBorders>
            <w:hideMark/>
          </w:tcPr>
          <w:p w14:paraId="53097680" w14:textId="7AAE2145" w:rsidR="00EC4544" w:rsidDel="00477D6D" w:rsidRDefault="00EC4544" w:rsidP="00E14AAA">
            <w:pPr>
              <w:spacing w:line="500" w:lineRule="exact"/>
              <w:jc w:val="right"/>
              <w:rPr>
                <w:del w:id="605" w:author="saito" w:date="2023-11-30T19:20:00Z"/>
                <w:sz w:val="18"/>
                <w:lang w:eastAsia="zh-TW"/>
              </w:rPr>
              <w:pPrChange w:id="606" w:author="saito" w:date="2023-11-30T19:27:00Z">
                <w:pPr>
                  <w:jc w:val="center"/>
                </w:pPr>
              </w:pPrChange>
            </w:pPr>
            <w:del w:id="607" w:author="saito" w:date="2023-11-30T19:20:00Z">
              <w:r w:rsidDel="00477D6D">
                <w:rPr>
                  <w:rFonts w:hint="eastAsia"/>
                  <w:sz w:val="18"/>
                </w:rPr>
                <w:delText>灌流液使用量</w:delText>
              </w:r>
            </w:del>
          </w:p>
        </w:tc>
        <w:tc>
          <w:tcPr>
            <w:tcW w:w="1974" w:type="dxa"/>
            <w:tcBorders>
              <w:top w:val="single" w:sz="4" w:space="0" w:color="auto"/>
              <w:left w:val="single" w:sz="4" w:space="0" w:color="auto"/>
              <w:bottom w:val="single" w:sz="4" w:space="0" w:color="auto"/>
              <w:right w:val="single" w:sz="4" w:space="0" w:color="auto"/>
            </w:tcBorders>
            <w:hideMark/>
          </w:tcPr>
          <w:p w14:paraId="2D13E60A" w14:textId="68153DE2" w:rsidR="00EC4544" w:rsidDel="00477D6D" w:rsidRDefault="00EC4544" w:rsidP="00E14AAA">
            <w:pPr>
              <w:spacing w:line="500" w:lineRule="exact"/>
              <w:jc w:val="right"/>
              <w:rPr>
                <w:del w:id="608" w:author="saito" w:date="2023-11-30T19:20:00Z"/>
                <w:sz w:val="18"/>
              </w:rPr>
              <w:pPrChange w:id="609" w:author="saito" w:date="2023-11-30T19:27:00Z">
                <w:pPr>
                  <w:jc w:val="center"/>
                </w:pPr>
              </w:pPrChange>
            </w:pPr>
            <w:del w:id="610" w:author="saito" w:date="2023-11-30T19:20:00Z">
              <w:r w:rsidDel="00477D6D">
                <w:rPr>
                  <w:rFonts w:hint="eastAsia"/>
                  <w:sz w:val="18"/>
                </w:rPr>
                <w:delText>灌流液回収量</w:delText>
              </w:r>
            </w:del>
          </w:p>
        </w:tc>
        <w:tc>
          <w:tcPr>
            <w:tcW w:w="2846" w:type="dxa"/>
            <w:tcBorders>
              <w:top w:val="single" w:sz="4" w:space="0" w:color="auto"/>
              <w:left w:val="single" w:sz="4" w:space="0" w:color="auto"/>
              <w:bottom w:val="single" w:sz="4" w:space="0" w:color="auto"/>
              <w:right w:val="single" w:sz="4" w:space="0" w:color="auto"/>
            </w:tcBorders>
            <w:hideMark/>
          </w:tcPr>
          <w:p w14:paraId="6F6CE9CB" w14:textId="560BD813" w:rsidR="00EC4544" w:rsidDel="00477D6D" w:rsidRDefault="00EC4544" w:rsidP="00E14AAA">
            <w:pPr>
              <w:spacing w:line="500" w:lineRule="exact"/>
              <w:jc w:val="right"/>
              <w:rPr>
                <w:del w:id="611" w:author="saito" w:date="2023-11-30T19:20:00Z"/>
                <w:sz w:val="18"/>
              </w:rPr>
              <w:pPrChange w:id="612" w:author="saito" w:date="2023-11-30T19:27:00Z">
                <w:pPr/>
              </w:pPrChange>
            </w:pPr>
            <w:del w:id="613" w:author="saito" w:date="2023-11-30T19:20:00Z">
              <w:r w:rsidDel="00477D6D">
                <w:rPr>
                  <w:rFonts w:hint="eastAsia"/>
                  <w:sz w:val="18"/>
                </w:rPr>
                <w:delText>使用液に○をつける</w:delText>
              </w:r>
            </w:del>
          </w:p>
        </w:tc>
      </w:tr>
      <w:tr w:rsidR="00EC4544" w:rsidDel="00477D6D" w14:paraId="66FC79C9" w14:textId="182C42CE" w:rsidTr="00EC4544">
        <w:trPr>
          <w:trHeight w:val="330"/>
          <w:del w:id="614" w:author="saito" w:date="2023-11-30T19:20:00Z"/>
        </w:trPr>
        <w:tc>
          <w:tcPr>
            <w:tcW w:w="2304" w:type="dxa"/>
            <w:gridSpan w:val="3"/>
            <w:tcBorders>
              <w:top w:val="single" w:sz="4" w:space="0" w:color="auto"/>
              <w:left w:val="single" w:sz="4" w:space="0" w:color="auto"/>
              <w:bottom w:val="single" w:sz="4" w:space="0" w:color="auto"/>
              <w:right w:val="single" w:sz="4" w:space="0" w:color="auto"/>
            </w:tcBorders>
          </w:tcPr>
          <w:p w14:paraId="24087291" w14:textId="38ABFC9A" w:rsidR="00EC4544" w:rsidDel="00477D6D" w:rsidRDefault="00EC4544" w:rsidP="00E14AAA">
            <w:pPr>
              <w:spacing w:line="500" w:lineRule="exact"/>
              <w:jc w:val="right"/>
              <w:rPr>
                <w:del w:id="615" w:author="saito" w:date="2023-11-30T19:20:00Z"/>
              </w:rPr>
              <w:pPrChange w:id="616" w:author="saito" w:date="2023-11-30T19:27:00Z">
                <w:pPr/>
              </w:pPrChange>
            </w:pPr>
          </w:p>
          <w:p w14:paraId="731FDF1E" w14:textId="49A2F85F" w:rsidR="00EC4544" w:rsidDel="00477D6D" w:rsidRDefault="00EC4544" w:rsidP="00E14AAA">
            <w:pPr>
              <w:spacing w:line="500" w:lineRule="exact"/>
              <w:jc w:val="right"/>
              <w:rPr>
                <w:del w:id="617" w:author="saito" w:date="2023-11-30T19:20:00Z"/>
              </w:rPr>
              <w:pPrChange w:id="618" w:author="saito" w:date="2023-11-30T19:27:00Z">
                <w:pPr>
                  <w:ind w:firstLine="840"/>
                </w:pPr>
              </w:pPrChange>
            </w:pPr>
            <w:del w:id="619" w:author="saito" w:date="2023-11-30T19:20:00Z">
              <w:r w:rsidDel="00477D6D">
                <w:rPr>
                  <w:rFonts w:hint="eastAsia"/>
                </w:rPr>
                <w:delText>時間　　　分</w:delText>
              </w:r>
            </w:del>
          </w:p>
        </w:tc>
        <w:tc>
          <w:tcPr>
            <w:tcW w:w="2331" w:type="dxa"/>
            <w:gridSpan w:val="4"/>
            <w:tcBorders>
              <w:top w:val="single" w:sz="4" w:space="0" w:color="auto"/>
              <w:left w:val="single" w:sz="4" w:space="0" w:color="auto"/>
              <w:bottom w:val="single" w:sz="4" w:space="0" w:color="auto"/>
              <w:right w:val="single" w:sz="4" w:space="0" w:color="auto"/>
            </w:tcBorders>
          </w:tcPr>
          <w:p w14:paraId="28BF75D0" w14:textId="0C1F2B6F" w:rsidR="00EC4544" w:rsidDel="00477D6D" w:rsidRDefault="00EC4544" w:rsidP="00E14AAA">
            <w:pPr>
              <w:spacing w:line="500" w:lineRule="exact"/>
              <w:jc w:val="right"/>
              <w:rPr>
                <w:del w:id="620" w:author="saito" w:date="2023-11-30T19:20:00Z"/>
              </w:rPr>
              <w:pPrChange w:id="621" w:author="saito" w:date="2023-11-30T19:27:00Z">
                <w:pPr/>
              </w:pPrChange>
            </w:pPr>
          </w:p>
          <w:p w14:paraId="54178667" w14:textId="69F441CD" w:rsidR="00EC4544" w:rsidDel="00477D6D" w:rsidRDefault="00EC4544" w:rsidP="00E14AAA">
            <w:pPr>
              <w:spacing w:line="500" w:lineRule="exact"/>
              <w:jc w:val="right"/>
              <w:rPr>
                <w:del w:id="622" w:author="saito" w:date="2023-11-30T19:20:00Z"/>
              </w:rPr>
              <w:pPrChange w:id="623" w:author="saito" w:date="2023-11-30T19:27:00Z">
                <w:pPr>
                  <w:ind w:firstLine="840"/>
                </w:pPr>
              </w:pPrChange>
            </w:pPr>
            <w:del w:id="624" w:author="saito" w:date="2023-11-30T19:20:00Z">
              <w:r w:rsidDel="00477D6D">
                <w:rPr>
                  <w:rFonts w:hint="eastAsia"/>
                </w:rPr>
                <w:delText xml:space="preserve">　　　　ｍｌ</w:delText>
              </w:r>
            </w:del>
          </w:p>
        </w:tc>
        <w:tc>
          <w:tcPr>
            <w:tcW w:w="1974" w:type="dxa"/>
            <w:tcBorders>
              <w:top w:val="single" w:sz="4" w:space="0" w:color="auto"/>
              <w:left w:val="single" w:sz="4" w:space="0" w:color="auto"/>
              <w:bottom w:val="single" w:sz="4" w:space="0" w:color="auto"/>
              <w:right w:val="single" w:sz="4" w:space="0" w:color="auto"/>
            </w:tcBorders>
          </w:tcPr>
          <w:p w14:paraId="258BEF17" w14:textId="5A8D3B73" w:rsidR="00EC4544" w:rsidDel="00477D6D" w:rsidRDefault="00EC4544" w:rsidP="00E14AAA">
            <w:pPr>
              <w:spacing w:line="500" w:lineRule="exact"/>
              <w:jc w:val="right"/>
              <w:rPr>
                <w:del w:id="625" w:author="saito" w:date="2023-11-30T19:20:00Z"/>
              </w:rPr>
              <w:pPrChange w:id="626" w:author="saito" w:date="2023-11-30T19:27:00Z">
                <w:pPr/>
              </w:pPrChange>
            </w:pPr>
          </w:p>
          <w:p w14:paraId="04601EC0" w14:textId="4FDBC4F9" w:rsidR="00EC4544" w:rsidDel="00477D6D" w:rsidRDefault="00EC4544" w:rsidP="00E14AAA">
            <w:pPr>
              <w:spacing w:line="500" w:lineRule="exact"/>
              <w:jc w:val="right"/>
              <w:rPr>
                <w:del w:id="627" w:author="saito" w:date="2023-11-30T19:20:00Z"/>
              </w:rPr>
              <w:pPrChange w:id="628" w:author="saito" w:date="2023-11-30T19:27:00Z">
                <w:pPr/>
              </w:pPrChange>
            </w:pPr>
            <w:del w:id="629" w:author="saito" w:date="2023-11-30T19:20:00Z">
              <w:r w:rsidDel="00477D6D">
                <w:rPr>
                  <w:rFonts w:hint="eastAsia"/>
                </w:rPr>
                <w:delText xml:space="preserve">　　　　　　ｍｌ</w:delText>
              </w:r>
            </w:del>
          </w:p>
        </w:tc>
        <w:tc>
          <w:tcPr>
            <w:tcW w:w="2846" w:type="dxa"/>
            <w:tcBorders>
              <w:top w:val="single" w:sz="4" w:space="0" w:color="auto"/>
              <w:left w:val="single" w:sz="4" w:space="0" w:color="auto"/>
              <w:bottom w:val="single" w:sz="4" w:space="0" w:color="auto"/>
              <w:right w:val="single" w:sz="4" w:space="0" w:color="auto"/>
            </w:tcBorders>
            <w:vAlign w:val="center"/>
            <w:hideMark/>
          </w:tcPr>
          <w:p w14:paraId="7688539C" w14:textId="1F6C48A9" w:rsidR="00EC4544" w:rsidDel="00477D6D" w:rsidRDefault="00EC4544" w:rsidP="00E14AAA">
            <w:pPr>
              <w:spacing w:line="500" w:lineRule="exact"/>
              <w:jc w:val="right"/>
              <w:rPr>
                <w:del w:id="630" w:author="saito" w:date="2023-11-30T19:20:00Z"/>
                <w:sz w:val="16"/>
              </w:rPr>
              <w:pPrChange w:id="631" w:author="saito" w:date="2023-11-30T19:27:00Z">
                <w:pPr/>
              </w:pPrChange>
            </w:pPr>
            <w:del w:id="632" w:author="saito" w:date="2023-11-30T19:20:00Z">
              <w:r w:rsidDel="00477D6D">
                <w:rPr>
                  <w:rFonts w:hint="eastAsia"/>
                  <w:sz w:val="20"/>
                  <w:szCs w:val="20"/>
                </w:rPr>
                <w:delText>ウロマチック・生食</w:delText>
              </w:r>
            </w:del>
          </w:p>
        </w:tc>
      </w:tr>
      <w:tr w:rsidR="00EC4544" w:rsidDel="00477D6D" w14:paraId="3EB5F457" w14:textId="23715B9E" w:rsidTr="00EC4544">
        <w:trPr>
          <w:trHeight w:val="633"/>
          <w:del w:id="633" w:author="saito" w:date="2023-11-30T19:20:00Z"/>
        </w:trPr>
        <w:tc>
          <w:tcPr>
            <w:tcW w:w="4635" w:type="dxa"/>
            <w:gridSpan w:val="7"/>
            <w:tcBorders>
              <w:top w:val="single" w:sz="4" w:space="0" w:color="auto"/>
              <w:left w:val="single" w:sz="4" w:space="0" w:color="auto"/>
              <w:bottom w:val="single" w:sz="4" w:space="0" w:color="auto"/>
              <w:right w:val="single" w:sz="4" w:space="0" w:color="auto"/>
            </w:tcBorders>
          </w:tcPr>
          <w:p w14:paraId="7ED9066E" w14:textId="57AB03E1" w:rsidR="00EC4544" w:rsidDel="00477D6D" w:rsidRDefault="00EC4544" w:rsidP="00E14AAA">
            <w:pPr>
              <w:spacing w:line="500" w:lineRule="exact"/>
              <w:jc w:val="right"/>
              <w:rPr>
                <w:del w:id="634" w:author="saito" w:date="2023-11-30T19:20:00Z"/>
              </w:rPr>
              <w:pPrChange w:id="635" w:author="saito" w:date="2023-11-30T19:27:00Z">
                <w:pPr/>
              </w:pPrChange>
            </w:pPr>
            <w:del w:id="636" w:author="saito" w:date="2023-11-30T19:20:00Z">
              <w:r w:rsidDel="00477D6D">
                <w:rPr>
                  <w:rFonts w:hint="eastAsia"/>
                </w:rPr>
                <w:delText>診　断　名</w:delText>
              </w:r>
            </w:del>
          </w:p>
          <w:p w14:paraId="66D8B82C" w14:textId="56C0B3F7" w:rsidR="00EC4544" w:rsidDel="00477D6D" w:rsidRDefault="00EC4544" w:rsidP="00E14AAA">
            <w:pPr>
              <w:spacing w:line="500" w:lineRule="exact"/>
              <w:jc w:val="right"/>
              <w:rPr>
                <w:del w:id="637" w:author="saito" w:date="2023-11-30T19:20:00Z"/>
              </w:rPr>
              <w:pPrChange w:id="638" w:author="saito" w:date="2023-11-30T19:27:00Z">
                <w:pPr/>
              </w:pPrChange>
            </w:pPr>
          </w:p>
        </w:tc>
        <w:tc>
          <w:tcPr>
            <w:tcW w:w="4820" w:type="dxa"/>
            <w:gridSpan w:val="2"/>
            <w:tcBorders>
              <w:top w:val="single" w:sz="4" w:space="0" w:color="auto"/>
              <w:left w:val="single" w:sz="4" w:space="0" w:color="auto"/>
              <w:bottom w:val="single" w:sz="4" w:space="0" w:color="auto"/>
              <w:right w:val="single" w:sz="4" w:space="0" w:color="auto"/>
            </w:tcBorders>
          </w:tcPr>
          <w:p w14:paraId="231E66BF" w14:textId="53C90C75" w:rsidR="00EC4544" w:rsidDel="00477D6D" w:rsidRDefault="00EC4544" w:rsidP="00E14AAA">
            <w:pPr>
              <w:spacing w:line="500" w:lineRule="exact"/>
              <w:jc w:val="right"/>
              <w:rPr>
                <w:del w:id="639" w:author="saito" w:date="2023-11-30T19:20:00Z"/>
              </w:rPr>
              <w:pPrChange w:id="640" w:author="saito" w:date="2023-11-30T19:27:00Z">
                <w:pPr/>
              </w:pPrChange>
            </w:pPr>
            <w:del w:id="641" w:author="saito" w:date="2023-11-30T19:20:00Z">
              <w:r w:rsidDel="00477D6D">
                <w:rPr>
                  <w:rFonts w:hint="eastAsia"/>
                </w:rPr>
                <w:delText>術　式　名</w:delText>
              </w:r>
            </w:del>
          </w:p>
          <w:p w14:paraId="60588367" w14:textId="62EFC54F" w:rsidR="00EC4544" w:rsidDel="00477D6D" w:rsidRDefault="00EC4544" w:rsidP="00E14AAA">
            <w:pPr>
              <w:spacing w:line="500" w:lineRule="exact"/>
              <w:jc w:val="right"/>
              <w:rPr>
                <w:del w:id="642" w:author="saito" w:date="2023-11-30T19:20:00Z"/>
              </w:rPr>
              <w:pPrChange w:id="643" w:author="saito" w:date="2023-11-30T19:27:00Z">
                <w:pPr/>
              </w:pPrChange>
            </w:pPr>
          </w:p>
        </w:tc>
      </w:tr>
      <w:tr w:rsidR="00EC4544" w:rsidDel="00477D6D" w14:paraId="49AC6979" w14:textId="7C0CA457" w:rsidTr="00EC4544">
        <w:trPr>
          <w:trHeight w:val="543"/>
          <w:del w:id="644" w:author="saito" w:date="2023-11-30T19:20:00Z"/>
        </w:trPr>
        <w:tc>
          <w:tcPr>
            <w:tcW w:w="9455" w:type="dxa"/>
            <w:gridSpan w:val="9"/>
            <w:tcBorders>
              <w:top w:val="single" w:sz="4" w:space="0" w:color="auto"/>
              <w:left w:val="single" w:sz="4" w:space="0" w:color="auto"/>
              <w:bottom w:val="single" w:sz="4" w:space="0" w:color="auto"/>
              <w:right w:val="single" w:sz="4" w:space="0" w:color="auto"/>
            </w:tcBorders>
          </w:tcPr>
          <w:p w14:paraId="656B72FD" w14:textId="46D1D62D" w:rsidR="00EC4544" w:rsidDel="00477D6D" w:rsidRDefault="00EC4544" w:rsidP="00E14AAA">
            <w:pPr>
              <w:spacing w:line="500" w:lineRule="exact"/>
              <w:jc w:val="right"/>
              <w:rPr>
                <w:del w:id="645" w:author="saito" w:date="2023-11-30T19:20:00Z"/>
              </w:rPr>
              <w:pPrChange w:id="646" w:author="saito" w:date="2023-11-30T19:27:00Z">
                <w:pPr/>
              </w:pPrChange>
            </w:pPr>
            <w:del w:id="647" w:author="saito" w:date="2023-11-30T19:20:00Z">
              <w:r w:rsidDel="00477D6D">
                <w:rPr>
                  <w:rFonts w:hint="eastAsia"/>
                </w:rPr>
                <w:delText>手術適応</w:delText>
              </w:r>
            </w:del>
          </w:p>
          <w:p w14:paraId="66273564" w14:textId="7B1259DB" w:rsidR="00EC4544" w:rsidDel="00477D6D" w:rsidRDefault="00EC4544" w:rsidP="00E14AAA">
            <w:pPr>
              <w:spacing w:line="500" w:lineRule="exact"/>
              <w:jc w:val="right"/>
              <w:rPr>
                <w:del w:id="648" w:author="saito" w:date="2023-11-30T19:20:00Z"/>
              </w:rPr>
              <w:pPrChange w:id="649" w:author="saito" w:date="2023-11-30T19:27:00Z">
                <w:pPr/>
              </w:pPrChange>
            </w:pPr>
          </w:p>
          <w:p w14:paraId="0938233C" w14:textId="5A25ED47" w:rsidR="00EC4544" w:rsidDel="00477D6D" w:rsidRDefault="00EC4544" w:rsidP="00E14AAA">
            <w:pPr>
              <w:spacing w:line="500" w:lineRule="exact"/>
              <w:jc w:val="right"/>
              <w:rPr>
                <w:del w:id="650" w:author="saito" w:date="2023-11-30T19:20:00Z"/>
              </w:rPr>
              <w:pPrChange w:id="651" w:author="saito" w:date="2023-11-30T19:27:00Z">
                <w:pPr>
                  <w:jc w:val="right"/>
                </w:pPr>
              </w:pPrChange>
            </w:pPr>
            <w:del w:id="652" w:author="saito" w:date="2023-11-30T19:20:00Z">
              <w:r w:rsidDel="00477D6D">
                <w:rPr>
                  <w:rFonts w:hint="eastAsia"/>
                  <w:sz w:val="16"/>
                  <w:szCs w:val="16"/>
                </w:rPr>
                <w:delText>（例：過多月経、不妊症の治療　など　複数あれば複数記載）</w:delText>
              </w:r>
            </w:del>
          </w:p>
        </w:tc>
      </w:tr>
      <w:tr w:rsidR="00EC4544" w:rsidDel="00477D6D" w14:paraId="05CEB817" w14:textId="3C248510" w:rsidTr="00EC4544">
        <w:trPr>
          <w:trHeight w:val="174"/>
          <w:del w:id="653" w:author="saito" w:date="2023-11-30T19:20:00Z"/>
        </w:trPr>
        <w:tc>
          <w:tcPr>
            <w:tcW w:w="9455" w:type="dxa"/>
            <w:gridSpan w:val="9"/>
            <w:tcBorders>
              <w:top w:val="single" w:sz="4" w:space="0" w:color="auto"/>
              <w:left w:val="single" w:sz="4" w:space="0" w:color="auto"/>
              <w:bottom w:val="single" w:sz="4" w:space="0" w:color="auto"/>
              <w:right w:val="single" w:sz="4" w:space="0" w:color="auto"/>
            </w:tcBorders>
            <w:hideMark/>
          </w:tcPr>
          <w:p w14:paraId="76571508" w14:textId="77B6D55F" w:rsidR="00EC4544" w:rsidDel="00477D6D" w:rsidRDefault="00EC4544" w:rsidP="00E14AAA">
            <w:pPr>
              <w:spacing w:line="500" w:lineRule="exact"/>
              <w:jc w:val="right"/>
              <w:rPr>
                <w:del w:id="654" w:author="saito" w:date="2023-11-30T19:20:00Z"/>
                <w:sz w:val="20"/>
                <w:szCs w:val="20"/>
              </w:rPr>
              <w:pPrChange w:id="655" w:author="saito" w:date="2023-11-30T19:27:00Z">
                <w:pPr>
                  <w:tabs>
                    <w:tab w:val="left" w:pos="426"/>
                  </w:tabs>
                </w:pPr>
              </w:pPrChange>
            </w:pPr>
            <w:del w:id="656" w:author="saito" w:date="2023-11-30T19:20:00Z">
              <w:r w:rsidDel="00477D6D">
                <w:rPr>
                  <w:rFonts w:hint="eastAsia"/>
                  <w:sz w:val="20"/>
                  <w:szCs w:val="20"/>
                </w:rPr>
                <w:delText xml:space="preserve">頸管拡張の有無：有・無　　　　　　　　　　　　　</w:delText>
              </w:r>
              <w:r w:rsidDel="00477D6D">
                <w:rPr>
                  <w:sz w:val="20"/>
                  <w:szCs w:val="20"/>
                </w:rPr>
                <w:delText xml:space="preserve"> </w:delText>
              </w:r>
              <w:r w:rsidDel="00477D6D">
                <w:rPr>
                  <w:rFonts w:hint="eastAsia"/>
                  <w:sz w:val="20"/>
                  <w:szCs w:val="20"/>
                </w:rPr>
                <w:delText>有の場合術前処置法：</w:delText>
              </w:r>
            </w:del>
          </w:p>
        </w:tc>
      </w:tr>
      <w:tr w:rsidR="00EC4544" w:rsidDel="00477D6D" w14:paraId="49D9EF9F" w14:textId="48F75AB7" w:rsidTr="00EC4544">
        <w:trPr>
          <w:trHeight w:val="182"/>
          <w:del w:id="657" w:author="saito" w:date="2023-11-30T19:20:00Z"/>
        </w:trPr>
        <w:tc>
          <w:tcPr>
            <w:tcW w:w="9455" w:type="dxa"/>
            <w:gridSpan w:val="9"/>
            <w:tcBorders>
              <w:top w:val="single" w:sz="4" w:space="0" w:color="auto"/>
              <w:left w:val="single" w:sz="4" w:space="0" w:color="auto"/>
              <w:bottom w:val="single" w:sz="4" w:space="0" w:color="auto"/>
              <w:right w:val="single" w:sz="4" w:space="0" w:color="auto"/>
            </w:tcBorders>
            <w:hideMark/>
          </w:tcPr>
          <w:p w14:paraId="6678F849" w14:textId="61F32C4C" w:rsidR="00EC4544" w:rsidDel="00477D6D" w:rsidRDefault="00EC4544" w:rsidP="00E14AAA">
            <w:pPr>
              <w:spacing w:line="500" w:lineRule="exact"/>
              <w:jc w:val="right"/>
              <w:rPr>
                <w:del w:id="658" w:author="saito" w:date="2023-11-30T19:20:00Z"/>
                <w:sz w:val="20"/>
                <w:szCs w:val="20"/>
              </w:rPr>
              <w:pPrChange w:id="659" w:author="saito" w:date="2023-11-30T19:27:00Z">
                <w:pPr/>
              </w:pPrChange>
            </w:pPr>
            <w:del w:id="660" w:author="saito" w:date="2023-11-30T19:20:00Z">
              <w:r w:rsidDel="00477D6D">
                <w:rPr>
                  <w:rFonts w:hint="eastAsia"/>
                  <w:sz w:val="20"/>
                  <w:szCs w:val="20"/>
                </w:rPr>
                <w:delText xml:space="preserve">林氏鉗子または胎盤鉗子などの使用：有・無　　　</w:delText>
              </w:r>
              <w:r w:rsidDel="00477D6D">
                <w:rPr>
                  <w:sz w:val="20"/>
                  <w:szCs w:val="20"/>
                </w:rPr>
                <w:delText xml:space="preserve"> </w:delText>
              </w:r>
              <w:r w:rsidDel="00477D6D">
                <w:rPr>
                  <w:rFonts w:hint="eastAsia"/>
                  <w:sz w:val="20"/>
                  <w:szCs w:val="20"/>
                </w:rPr>
                <w:delText>有の場合使用した回数：</w:delText>
              </w:r>
              <w:r w:rsidDel="00477D6D">
                <w:rPr>
                  <w:rFonts w:hint="eastAsia"/>
                  <w:sz w:val="20"/>
                  <w:szCs w:val="20"/>
                  <w:u w:val="single"/>
                </w:rPr>
                <w:delText xml:space="preserve">　　　　</w:delText>
              </w:r>
              <w:r w:rsidDel="00477D6D">
                <w:rPr>
                  <w:rFonts w:hint="eastAsia"/>
                  <w:sz w:val="20"/>
                  <w:szCs w:val="20"/>
                </w:rPr>
                <w:delText>回</w:delText>
              </w:r>
            </w:del>
          </w:p>
        </w:tc>
      </w:tr>
      <w:tr w:rsidR="00EC4544" w:rsidDel="00477D6D" w14:paraId="1B5869C2" w14:textId="5E074CDF" w:rsidTr="00EC4544">
        <w:trPr>
          <w:trHeight w:val="249"/>
          <w:del w:id="661" w:author="saito" w:date="2023-11-30T19:20:00Z"/>
        </w:trPr>
        <w:tc>
          <w:tcPr>
            <w:tcW w:w="9455" w:type="dxa"/>
            <w:gridSpan w:val="9"/>
            <w:tcBorders>
              <w:top w:val="single" w:sz="4" w:space="0" w:color="auto"/>
              <w:left w:val="single" w:sz="4" w:space="0" w:color="auto"/>
              <w:bottom w:val="single" w:sz="4" w:space="0" w:color="auto"/>
              <w:right w:val="single" w:sz="4" w:space="0" w:color="auto"/>
            </w:tcBorders>
            <w:hideMark/>
          </w:tcPr>
          <w:p w14:paraId="48CA7E34" w14:textId="034736A0" w:rsidR="00EC4544" w:rsidDel="00477D6D" w:rsidRDefault="00EC4544" w:rsidP="00E14AAA">
            <w:pPr>
              <w:spacing w:line="500" w:lineRule="exact"/>
              <w:jc w:val="right"/>
              <w:rPr>
                <w:del w:id="662" w:author="saito" w:date="2023-11-30T19:20:00Z"/>
                <w:sz w:val="20"/>
                <w:szCs w:val="20"/>
              </w:rPr>
              <w:pPrChange w:id="663" w:author="saito" w:date="2023-11-30T19:27:00Z">
                <w:pPr>
                  <w:tabs>
                    <w:tab w:val="left" w:pos="426"/>
                  </w:tabs>
                </w:pPr>
              </w:pPrChange>
            </w:pPr>
            <w:del w:id="664" w:author="saito" w:date="2023-11-30T19:20:00Z">
              <w:r w:rsidDel="00477D6D">
                <w:rPr>
                  <w:rFonts w:hint="eastAsia"/>
                  <w:sz w:val="20"/>
                  <w:szCs w:val="20"/>
                </w:rPr>
                <w:delText>術中・術後の子宮穿孔予防のためのモニタリング方法：超音波断層法　腹腔鏡　その他（　　　　　　）</w:delText>
              </w:r>
            </w:del>
          </w:p>
        </w:tc>
      </w:tr>
      <w:tr w:rsidR="00EC4544" w:rsidDel="00477D6D" w14:paraId="7F84F097" w14:textId="4E80A0B2" w:rsidTr="00EC4544">
        <w:trPr>
          <w:trHeight w:val="2145"/>
          <w:del w:id="665" w:author="saito" w:date="2023-11-30T19:20:00Z"/>
        </w:trPr>
        <w:tc>
          <w:tcPr>
            <w:tcW w:w="9455" w:type="dxa"/>
            <w:gridSpan w:val="9"/>
            <w:tcBorders>
              <w:top w:val="single" w:sz="4" w:space="0" w:color="auto"/>
              <w:left w:val="single" w:sz="4" w:space="0" w:color="auto"/>
              <w:bottom w:val="single" w:sz="4" w:space="0" w:color="auto"/>
              <w:right w:val="single" w:sz="4" w:space="0" w:color="auto"/>
            </w:tcBorders>
          </w:tcPr>
          <w:p w14:paraId="29DDFB4A" w14:textId="48F2B9EF" w:rsidR="00EC4544" w:rsidDel="00477D6D" w:rsidRDefault="00EC4544" w:rsidP="00E14AAA">
            <w:pPr>
              <w:spacing w:line="500" w:lineRule="exact"/>
              <w:jc w:val="right"/>
              <w:rPr>
                <w:del w:id="666" w:author="saito" w:date="2023-11-30T19:20:00Z"/>
                <w:sz w:val="20"/>
              </w:rPr>
              <w:pPrChange w:id="667" w:author="saito" w:date="2023-11-30T19:27:00Z">
                <w:pPr>
                  <w:tabs>
                    <w:tab w:val="left" w:pos="426"/>
                  </w:tabs>
                </w:pPr>
              </w:pPrChange>
            </w:pPr>
            <w:del w:id="668" w:author="saito" w:date="2023-11-30T19:20:00Z">
              <w:r w:rsidDel="00477D6D">
                <w:rPr>
                  <w:rFonts w:hint="eastAsia"/>
                  <w:sz w:val="20"/>
                </w:rPr>
                <w:delText>手術要約　※手術に至った経緯、術中の操作などについて記載（動画との齟齬がないよう留意）</w:delText>
              </w:r>
            </w:del>
          </w:p>
          <w:p w14:paraId="43FE081F" w14:textId="33134722" w:rsidR="00EC4544" w:rsidDel="00477D6D" w:rsidRDefault="00EC4544" w:rsidP="00E14AAA">
            <w:pPr>
              <w:spacing w:line="500" w:lineRule="exact"/>
              <w:jc w:val="right"/>
              <w:rPr>
                <w:del w:id="669" w:author="saito" w:date="2023-11-30T19:20:00Z"/>
                <w:sz w:val="20"/>
              </w:rPr>
              <w:pPrChange w:id="670" w:author="saito" w:date="2023-11-30T19:27:00Z">
                <w:pPr>
                  <w:tabs>
                    <w:tab w:val="left" w:pos="426"/>
                  </w:tabs>
                </w:pPr>
              </w:pPrChange>
            </w:pPr>
            <w:del w:id="671" w:author="saito" w:date="2023-11-30T19:20:00Z">
              <w:r w:rsidDel="00477D6D">
                <w:rPr>
                  <w:rFonts w:hint="eastAsia"/>
                  <w:sz w:val="20"/>
                </w:rPr>
                <w:delText>【現病歴】</w:delText>
              </w:r>
            </w:del>
          </w:p>
          <w:p w14:paraId="038A569F" w14:textId="059CAA3D" w:rsidR="00EC4544" w:rsidDel="00477D6D" w:rsidRDefault="00EC4544" w:rsidP="00E14AAA">
            <w:pPr>
              <w:spacing w:line="500" w:lineRule="exact"/>
              <w:jc w:val="right"/>
              <w:rPr>
                <w:del w:id="672" w:author="saito" w:date="2023-11-30T19:20:00Z"/>
                <w:sz w:val="20"/>
              </w:rPr>
              <w:pPrChange w:id="673" w:author="saito" w:date="2023-11-30T19:27:00Z">
                <w:pPr>
                  <w:tabs>
                    <w:tab w:val="left" w:pos="426"/>
                  </w:tabs>
                </w:pPr>
              </w:pPrChange>
            </w:pPr>
          </w:p>
          <w:p w14:paraId="6D29BE91" w14:textId="663B9331" w:rsidR="00EC4544" w:rsidDel="00477D6D" w:rsidRDefault="00EC4544" w:rsidP="00E14AAA">
            <w:pPr>
              <w:spacing w:line="500" w:lineRule="exact"/>
              <w:jc w:val="right"/>
              <w:rPr>
                <w:del w:id="674" w:author="saito" w:date="2023-11-30T19:20:00Z"/>
                <w:sz w:val="20"/>
              </w:rPr>
              <w:pPrChange w:id="675" w:author="saito" w:date="2023-11-30T19:27:00Z">
                <w:pPr>
                  <w:tabs>
                    <w:tab w:val="left" w:pos="426"/>
                  </w:tabs>
                </w:pPr>
              </w:pPrChange>
            </w:pPr>
          </w:p>
          <w:p w14:paraId="7580B257" w14:textId="168A9F03" w:rsidR="00EC4544" w:rsidDel="00477D6D" w:rsidRDefault="00EC4544" w:rsidP="00E14AAA">
            <w:pPr>
              <w:spacing w:line="500" w:lineRule="exact"/>
              <w:jc w:val="right"/>
              <w:rPr>
                <w:del w:id="676" w:author="saito" w:date="2023-11-30T19:20:00Z"/>
                <w:sz w:val="20"/>
              </w:rPr>
              <w:pPrChange w:id="677" w:author="saito" w:date="2023-11-30T19:27:00Z">
                <w:pPr>
                  <w:tabs>
                    <w:tab w:val="left" w:pos="426"/>
                  </w:tabs>
                </w:pPr>
              </w:pPrChange>
            </w:pPr>
          </w:p>
          <w:p w14:paraId="6546A293" w14:textId="5F02F241" w:rsidR="00EC4544" w:rsidDel="00477D6D" w:rsidRDefault="00EC4544" w:rsidP="00E14AAA">
            <w:pPr>
              <w:spacing w:line="500" w:lineRule="exact"/>
              <w:jc w:val="right"/>
              <w:rPr>
                <w:del w:id="678" w:author="saito" w:date="2023-11-30T19:20:00Z"/>
                <w:sz w:val="20"/>
              </w:rPr>
              <w:pPrChange w:id="679" w:author="saito" w:date="2023-11-30T19:27:00Z">
                <w:pPr>
                  <w:tabs>
                    <w:tab w:val="left" w:pos="426"/>
                  </w:tabs>
                </w:pPr>
              </w:pPrChange>
            </w:pPr>
          </w:p>
          <w:p w14:paraId="61D7BBB0" w14:textId="25A4F80A" w:rsidR="00EC4544" w:rsidDel="00477D6D" w:rsidRDefault="00EC4544" w:rsidP="00E14AAA">
            <w:pPr>
              <w:spacing w:line="500" w:lineRule="exact"/>
              <w:jc w:val="right"/>
              <w:rPr>
                <w:del w:id="680" w:author="saito" w:date="2023-11-30T19:20:00Z"/>
                <w:sz w:val="20"/>
              </w:rPr>
              <w:pPrChange w:id="681" w:author="saito" w:date="2023-11-30T19:27:00Z">
                <w:pPr>
                  <w:tabs>
                    <w:tab w:val="left" w:pos="426"/>
                  </w:tabs>
                </w:pPr>
              </w:pPrChange>
            </w:pPr>
            <w:del w:id="682" w:author="saito" w:date="2023-11-30T19:20:00Z">
              <w:r w:rsidDel="00477D6D">
                <w:rPr>
                  <w:rFonts w:hint="eastAsia"/>
                  <w:sz w:val="20"/>
                </w:rPr>
                <w:delText>【術中経過】</w:delText>
              </w:r>
            </w:del>
          </w:p>
          <w:p w14:paraId="2C484A6C" w14:textId="44CC6AF4" w:rsidR="00EC4544" w:rsidDel="00477D6D" w:rsidRDefault="00EC4544" w:rsidP="00E14AAA">
            <w:pPr>
              <w:spacing w:line="500" w:lineRule="exact"/>
              <w:jc w:val="right"/>
              <w:rPr>
                <w:del w:id="683" w:author="saito" w:date="2023-11-30T19:20:00Z"/>
                <w:sz w:val="20"/>
              </w:rPr>
              <w:pPrChange w:id="684" w:author="saito" w:date="2023-11-30T19:27:00Z">
                <w:pPr>
                  <w:tabs>
                    <w:tab w:val="left" w:pos="426"/>
                  </w:tabs>
                </w:pPr>
              </w:pPrChange>
            </w:pPr>
          </w:p>
          <w:p w14:paraId="6C5BD1E5" w14:textId="712FEBE1" w:rsidR="00EC4544" w:rsidDel="00477D6D" w:rsidRDefault="00EC4544" w:rsidP="00E14AAA">
            <w:pPr>
              <w:spacing w:line="500" w:lineRule="exact"/>
              <w:jc w:val="right"/>
              <w:rPr>
                <w:del w:id="685" w:author="saito" w:date="2023-11-30T19:20:00Z"/>
                <w:sz w:val="20"/>
              </w:rPr>
              <w:pPrChange w:id="686" w:author="saito" w:date="2023-11-30T19:27:00Z">
                <w:pPr>
                  <w:tabs>
                    <w:tab w:val="left" w:pos="426"/>
                  </w:tabs>
                </w:pPr>
              </w:pPrChange>
            </w:pPr>
          </w:p>
          <w:p w14:paraId="19903508" w14:textId="5678FD64" w:rsidR="00EC4544" w:rsidDel="00477D6D" w:rsidRDefault="00EC4544" w:rsidP="00E14AAA">
            <w:pPr>
              <w:spacing w:line="500" w:lineRule="exact"/>
              <w:jc w:val="right"/>
              <w:rPr>
                <w:del w:id="687" w:author="saito" w:date="2023-11-30T19:20:00Z"/>
                <w:sz w:val="20"/>
              </w:rPr>
              <w:pPrChange w:id="688" w:author="saito" w:date="2023-11-30T19:27:00Z">
                <w:pPr>
                  <w:tabs>
                    <w:tab w:val="left" w:pos="426"/>
                  </w:tabs>
                </w:pPr>
              </w:pPrChange>
            </w:pPr>
          </w:p>
          <w:p w14:paraId="4C4F2A87" w14:textId="7A9DB952" w:rsidR="00EC4544" w:rsidDel="00477D6D" w:rsidRDefault="00EC4544" w:rsidP="00E14AAA">
            <w:pPr>
              <w:spacing w:line="500" w:lineRule="exact"/>
              <w:jc w:val="right"/>
              <w:rPr>
                <w:del w:id="689" w:author="saito" w:date="2023-11-30T19:20:00Z"/>
                <w:sz w:val="20"/>
              </w:rPr>
              <w:pPrChange w:id="690" w:author="saito" w:date="2023-11-30T19:27:00Z">
                <w:pPr>
                  <w:tabs>
                    <w:tab w:val="left" w:pos="426"/>
                  </w:tabs>
                </w:pPr>
              </w:pPrChange>
            </w:pPr>
          </w:p>
          <w:p w14:paraId="141F66D8" w14:textId="0FDB7062" w:rsidR="00EC4544" w:rsidDel="00477D6D" w:rsidRDefault="00EC4544" w:rsidP="00E14AAA">
            <w:pPr>
              <w:spacing w:line="500" w:lineRule="exact"/>
              <w:jc w:val="right"/>
              <w:rPr>
                <w:del w:id="691" w:author="saito" w:date="2023-11-30T19:20:00Z"/>
                <w:sz w:val="20"/>
              </w:rPr>
              <w:pPrChange w:id="692" w:author="saito" w:date="2023-11-30T19:27:00Z">
                <w:pPr>
                  <w:tabs>
                    <w:tab w:val="left" w:pos="426"/>
                  </w:tabs>
                </w:pPr>
              </w:pPrChange>
            </w:pPr>
          </w:p>
          <w:p w14:paraId="13B9323B" w14:textId="70732129" w:rsidR="00EC4544" w:rsidDel="00477D6D" w:rsidRDefault="00EC4544" w:rsidP="00E14AAA">
            <w:pPr>
              <w:spacing w:line="500" w:lineRule="exact"/>
              <w:jc w:val="right"/>
              <w:rPr>
                <w:del w:id="693" w:author="saito" w:date="2023-11-30T19:20:00Z"/>
                <w:sz w:val="20"/>
              </w:rPr>
              <w:pPrChange w:id="694" w:author="saito" w:date="2023-11-30T19:27:00Z">
                <w:pPr>
                  <w:tabs>
                    <w:tab w:val="left" w:pos="426"/>
                  </w:tabs>
                </w:pPr>
              </w:pPrChange>
            </w:pPr>
          </w:p>
          <w:p w14:paraId="42C8B908" w14:textId="0BCC1FA1" w:rsidR="00EC4544" w:rsidDel="00477D6D" w:rsidRDefault="00EC4544" w:rsidP="00E14AAA">
            <w:pPr>
              <w:spacing w:line="500" w:lineRule="exact"/>
              <w:jc w:val="right"/>
              <w:rPr>
                <w:del w:id="695" w:author="saito" w:date="2023-11-30T19:20:00Z"/>
                <w:sz w:val="20"/>
              </w:rPr>
              <w:pPrChange w:id="696" w:author="saito" w:date="2023-11-30T19:27:00Z">
                <w:pPr>
                  <w:tabs>
                    <w:tab w:val="left" w:pos="426"/>
                  </w:tabs>
                </w:pPr>
              </w:pPrChange>
            </w:pPr>
          </w:p>
          <w:p w14:paraId="296F3935" w14:textId="30E60F06" w:rsidR="00EC4544" w:rsidDel="00477D6D" w:rsidRDefault="00EC4544" w:rsidP="00E14AAA">
            <w:pPr>
              <w:spacing w:line="500" w:lineRule="exact"/>
              <w:jc w:val="right"/>
              <w:rPr>
                <w:del w:id="697" w:author="saito" w:date="2023-11-30T19:20:00Z"/>
                <w:sz w:val="20"/>
              </w:rPr>
              <w:pPrChange w:id="698" w:author="saito" w:date="2023-11-30T19:27:00Z">
                <w:pPr>
                  <w:tabs>
                    <w:tab w:val="left" w:pos="426"/>
                  </w:tabs>
                </w:pPr>
              </w:pPrChange>
            </w:pPr>
          </w:p>
          <w:p w14:paraId="2AF25CCE" w14:textId="04DB211D" w:rsidR="00EC4544" w:rsidDel="00477D6D" w:rsidRDefault="00EC4544" w:rsidP="00E14AAA">
            <w:pPr>
              <w:spacing w:line="500" w:lineRule="exact"/>
              <w:jc w:val="right"/>
              <w:rPr>
                <w:del w:id="699" w:author="saito" w:date="2023-11-30T19:20:00Z"/>
                <w:sz w:val="20"/>
              </w:rPr>
              <w:pPrChange w:id="700" w:author="saito" w:date="2023-11-30T19:27:00Z">
                <w:pPr>
                  <w:tabs>
                    <w:tab w:val="left" w:pos="426"/>
                  </w:tabs>
                </w:pPr>
              </w:pPrChange>
            </w:pPr>
          </w:p>
          <w:p w14:paraId="2EDF074E" w14:textId="65921765" w:rsidR="00EC4544" w:rsidDel="00477D6D" w:rsidRDefault="00EC4544" w:rsidP="00E14AAA">
            <w:pPr>
              <w:spacing w:line="500" w:lineRule="exact"/>
              <w:jc w:val="right"/>
              <w:rPr>
                <w:del w:id="701" w:author="saito" w:date="2023-11-30T19:20:00Z"/>
                <w:sz w:val="20"/>
              </w:rPr>
              <w:pPrChange w:id="702" w:author="saito" w:date="2023-11-30T19:27:00Z">
                <w:pPr>
                  <w:tabs>
                    <w:tab w:val="left" w:pos="426"/>
                  </w:tabs>
                </w:pPr>
              </w:pPrChange>
            </w:pPr>
          </w:p>
          <w:p w14:paraId="3D280537" w14:textId="309870EF" w:rsidR="00EC4544" w:rsidDel="00477D6D" w:rsidRDefault="00EC4544" w:rsidP="00E14AAA">
            <w:pPr>
              <w:spacing w:line="500" w:lineRule="exact"/>
              <w:jc w:val="right"/>
              <w:rPr>
                <w:del w:id="703" w:author="saito" w:date="2023-11-30T19:20:00Z"/>
                <w:sz w:val="20"/>
              </w:rPr>
              <w:pPrChange w:id="704" w:author="saito" w:date="2023-11-30T19:27:00Z">
                <w:pPr>
                  <w:tabs>
                    <w:tab w:val="left" w:pos="426"/>
                  </w:tabs>
                </w:pPr>
              </w:pPrChange>
            </w:pPr>
          </w:p>
          <w:p w14:paraId="435CEC91" w14:textId="6331423C" w:rsidR="00EC4544" w:rsidDel="00477D6D" w:rsidRDefault="00EC4544" w:rsidP="00E14AAA">
            <w:pPr>
              <w:spacing w:line="500" w:lineRule="exact"/>
              <w:jc w:val="right"/>
              <w:rPr>
                <w:del w:id="705" w:author="saito" w:date="2023-11-30T19:20:00Z"/>
                <w:sz w:val="20"/>
              </w:rPr>
              <w:pPrChange w:id="706" w:author="saito" w:date="2023-11-30T19:27:00Z">
                <w:pPr>
                  <w:tabs>
                    <w:tab w:val="left" w:pos="426"/>
                  </w:tabs>
                </w:pPr>
              </w:pPrChange>
            </w:pPr>
          </w:p>
          <w:p w14:paraId="5EEC4B7E" w14:textId="30AF65FF" w:rsidR="00EC4544" w:rsidDel="00477D6D" w:rsidRDefault="00EC4544" w:rsidP="00E14AAA">
            <w:pPr>
              <w:spacing w:line="500" w:lineRule="exact"/>
              <w:jc w:val="right"/>
              <w:rPr>
                <w:del w:id="707" w:author="saito" w:date="2023-11-30T19:20:00Z"/>
                <w:sz w:val="20"/>
              </w:rPr>
              <w:pPrChange w:id="708" w:author="saito" w:date="2023-11-30T19:27:00Z">
                <w:pPr>
                  <w:tabs>
                    <w:tab w:val="left" w:pos="426"/>
                  </w:tabs>
                </w:pPr>
              </w:pPrChange>
            </w:pPr>
            <w:del w:id="709" w:author="saito" w:date="2023-11-30T19:20:00Z">
              <w:r w:rsidDel="00477D6D">
                <w:rPr>
                  <w:rFonts w:hint="eastAsia"/>
                  <w:sz w:val="20"/>
                </w:rPr>
                <w:delText>【術後経過】</w:delText>
              </w:r>
            </w:del>
          </w:p>
          <w:p w14:paraId="2A19124B" w14:textId="53E8AEE5" w:rsidR="00EC4544" w:rsidDel="00477D6D" w:rsidRDefault="00EC4544" w:rsidP="00E14AAA">
            <w:pPr>
              <w:spacing w:line="500" w:lineRule="exact"/>
              <w:jc w:val="right"/>
              <w:rPr>
                <w:del w:id="710" w:author="saito" w:date="2023-11-30T19:20:00Z"/>
                <w:sz w:val="20"/>
              </w:rPr>
              <w:pPrChange w:id="711" w:author="saito" w:date="2023-11-30T19:27:00Z">
                <w:pPr>
                  <w:tabs>
                    <w:tab w:val="left" w:pos="426"/>
                  </w:tabs>
                </w:pPr>
              </w:pPrChange>
            </w:pPr>
          </w:p>
          <w:p w14:paraId="1EDF81D8" w14:textId="763AF2C7" w:rsidR="00EC4544" w:rsidDel="00477D6D" w:rsidRDefault="00EC4544" w:rsidP="00E14AAA">
            <w:pPr>
              <w:spacing w:line="500" w:lineRule="exact"/>
              <w:jc w:val="right"/>
              <w:rPr>
                <w:del w:id="712" w:author="saito" w:date="2023-11-30T19:20:00Z"/>
                <w:sz w:val="20"/>
              </w:rPr>
              <w:pPrChange w:id="713" w:author="saito" w:date="2023-11-30T19:27:00Z">
                <w:pPr>
                  <w:tabs>
                    <w:tab w:val="left" w:pos="426"/>
                  </w:tabs>
                </w:pPr>
              </w:pPrChange>
            </w:pPr>
            <w:del w:id="714" w:author="saito" w:date="2023-11-30T19:20:00Z">
              <w:r w:rsidDel="00477D6D">
                <w:rPr>
                  <w:rFonts w:hint="eastAsia"/>
                  <w:sz w:val="20"/>
                </w:rPr>
                <w:delText>※バゾプレシンなどの子宮筋腫血流を減少させる薬剤の使用があれば、薬物名、濃度・使用量、投与経路について記載すること</w:delText>
              </w:r>
            </w:del>
          </w:p>
        </w:tc>
      </w:tr>
      <w:tr w:rsidR="00EC4544" w:rsidDel="00477D6D" w14:paraId="31758147" w14:textId="6F7FF5FF" w:rsidTr="00EC4544">
        <w:trPr>
          <w:trHeight w:val="553"/>
          <w:del w:id="715" w:author="saito" w:date="2023-11-30T19:20:00Z"/>
        </w:trPr>
        <w:tc>
          <w:tcPr>
            <w:tcW w:w="1517" w:type="dxa"/>
            <w:tcBorders>
              <w:top w:val="single" w:sz="4" w:space="0" w:color="auto"/>
              <w:left w:val="single" w:sz="4" w:space="0" w:color="auto"/>
              <w:bottom w:val="single" w:sz="4" w:space="0" w:color="auto"/>
              <w:right w:val="single" w:sz="4" w:space="0" w:color="auto"/>
            </w:tcBorders>
            <w:hideMark/>
          </w:tcPr>
          <w:p w14:paraId="2A0EC8BE" w14:textId="51C7DA27" w:rsidR="00EC4544" w:rsidDel="00477D6D" w:rsidRDefault="00EC4544" w:rsidP="00E14AAA">
            <w:pPr>
              <w:spacing w:line="500" w:lineRule="exact"/>
              <w:jc w:val="right"/>
              <w:rPr>
                <w:del w:id="716" w:author="saito" w:date="2023-11-30T19:20:00Z"/>
              </w:rPr>
              <w:pPrChange w:id="717" w:author="saito" w:date="2023-11-30T19:27:00Z">
                <w:pPr>
                  <w:tabs>
                    <w:tab w:val="left" w:pos="426"/>
                  </w:tabs>
                  <w:jc w:val="center"/>
                </w:pPr>
              </w:pPrChange>
            </w:pPr>
            <w:del w:id="718" w:author="saito" w:date="2023-11-30T19:20:00Z">
              <w:r w:rsidDel="00477D6D">
                <w:rPr>
                  <w:rFonts w:hint="eastAsia"/>
                </w:rPr>
                <w:delText>摘出検体</w:delText>
              </w:r>
            </w:del>
          </w:p>
          <w:p w14:paraId="1437EC7B" w14:textId="1F8D2D7C" w:rsidR="00EC4544" w:rsidDel="00477D6D" w:rsidRDefault="00EC4544" w:rsidP="00E14AAA">
            <w:pPr>
              <w:spacing w:line="500" w:lineRule="exact"/>
              <w:jc w:val="right"/>
              <w:rPr>
                <w:del w:id="719" w:author="saito" w:date="2023-11-30T19:20:00Z"/>
              </w:rPr>
              <w:pPrChange w:id="720" w:author="saito" w:date="2023-11-30T19:27:00Z">
                <w:pPr>
                  <w:tabs>
                    <w:tab w:val="left" w:pos="426"/>
                  </w:tabs>
                  <w:jc w:val="center"/>
                </w:pPr>
              </w:pPrChange>
            </w:pPr>
            <w:del w:id="721" w:author="saito" w:date="2023-11-30T19:20:00Z">
              <w:r w:rsidDel="00477D6D">
                <w:rPr>
                  <w:rFonts w:hint="eastAsia"/>
                </w:rPr>
                <w:delText>有・無</w:delText>
              </w:r>
            </w:del>
          </w:p>
        </w:tc>
        <w:tc>
          <w:tcPr>
            <w:tcW w:w="2126" w:type="dxa"/>
            <w:gridSpan w:val="4"/>
            <w:tcBorders>
              <w:top w:val="single" w:sz="4" w:space="0" w:color="auto"/>
              <w:left w:val="single" w:sz="4" w:space="0" w:color="auto"/>
              <w:bottom w:val="single" w:sz="4" w:space="0" w:color="auto"/>
              <w:right w:val="single" w:sz="4" w:space="0" w:color="auto"/>
            </w:tcBorders>
            <w:hideMark/>
          </w:tcPr>
          <w:p w14:paraId="4077DACA" w14:textId="32752758" w:rsidR="00EC4544" w:rsidDel="00477D6D" w:rsidRDefault="00EC4544" w:rsidP="00E14AAA">
            <w:pPr>
              <w:spacing w:line="500" w:lineRule="exact"/>
              <w:jc w:val="right"/>
              <w:rPr>
                <w:del w:id="722" w:author="saito" w:date="2023-11-30T19:20:00Z"/>
              </w:rPr>
              <w:pPrChange w:id="723" w:author="saito" w:date="2023-11-30T19:27:00Z">
                <w:pPr>
                  <w:tabs>
                    <w:tab w:val="left" w:pos="426"/>
                  </w:tabs>
                </w:pPr>
              </w:pPrChange>
            </w:pPr>
            <w:del w:id="724" w:author="saito" w:date="2023-11-30T19:20:00Z">
              <w:r w:rsidDel="00477D6D">
                <w:rPr>
                  <w:rFonts w:hint="eastAsia"/>
                </w:rPr>
                <w:delText>摘出子宮筋腫重量</w:delText>
              </w:r>
            </w:del>
          </w:p>
          <w:p w14:paraId="51114263" w14:textId="0692714E" w:rsidR="00EC4544" w:rsidDel="00477D6D" w:rsidRDefault="00EC4544" w:rsidP="00E14AAA">
            <w:pPr>
              <w:spacing w:line="500" w:lineRule="exact"/>
              <w:jc w:val="right"/>
              <w:rPr>
                <w:del w:id="725" w:author="saito" w:date="2023-11-30T19:20:00Z"/>
              </w:rPr>
              <w:pPrChange w:id="726" w:author="saito" w:date="2023-11-30T19:27:00Z">
                <w:pPr>
                  <w:tabs>
                    <w:tab w:val="left" w:pos="426"/>
                  </w:tabs>
                </w:pPr>
              </w:pPrChange>
            </w:pPr>
            <w:del w:id="727" w:author="saito" w:date="2023-11-30T19:20:00Z">
              <w:r w:rsidDel="00477D6D">
                <w:rPr>
                  <w:rFonts w:hint="eastAsia"/>
                </w:rPr>
                <w:delText xml:space="preserve">　　　　　　　　ｇ</w:delText>
              </w:r>
            </w:del>
          </w:p>
        </w:tc>
        <w:tc>
          <w:tcPr>
            <w:tcW w:w="5812" w:type="dxa"/>
            <w:gridSpan w:val="4"/>
            <w:tcBorders>
              <w:top w:val="single" w:sz="4" w:space="0" w:color="auto"/>
              <w:left w:val="single" w:sz="4" w:space="0" w:color="auto"/>
              <w:bottom w:val="single" w:sz="4" w:space="0" w:color="auto"/>
              <w:right w:val="single" w:sz="4" w:space="0" w:color="auto"/>
            </w:tcBorders>
            <w:hideMark/>
          </w:tcPr>
          <w:p w14:paraId="1E2CA2FD" w14:textId="275B2AA6" w:rsidR="00EC4544" w:rsidDel="00477D6D" w:rsidRDefault="00EC4544" w:rsidP="00E14AAA">
            <w:pPr>
              <w:spacing w:line="500" w:lineRule="exact"/>
              <w:jc w:val="right"/>
              <w:rPr>
                <w:del w:id="728" w:author="saito" w:date="2023-11-30T19:20:00Z"/>
              </w:rPr>
              <w:pPrChange w:id="729" w:author="saito" w:date="2023-11-30T19:27:00Z">
                <w:pPr>
                  <w:tabs>
                    <w:tab w:val="left" w:pos="426"/>
                  </w:tabs>
                </w:pPr>
              </w:pPrChange>
            </w:pPr>
            <w:del w:id="730" w:author="saito" w:date="2023-11-30T19:20:00Z">
              <w:r w:rsidDel="00477D6D">
                <w:rPr>
                  <w:rFonts w:hint="eastAsia"/>
                </w:rPr>
                <w:delText>病理診断</w:delText>
              </w:r>
            </w:del>
          </w:p>
        </w:tc>
      </w:tr>
    </w:tbl>
    <w:p w14:paraId="03ED5192" w14:textId="7F9B727C" w:rsidR="00EC4544" w:rsidDel="00477D6D" w:rsidRDefault="00EC4544" w:rsidP="00E14AAA">
      <w:pPr>
        <w:spacing w:line="500" w:lineRule="exact"/>
        <w:jc w:val="right"/>
        <w:rPr>
          <w:del w:id="731" w:author="saito" w:date="2023-11-30T19:20:00Z"/>
          <w:b/>
          <w:sz w:val="20"/>
          <w:szCs w:val="20"/>
        </w:rPr>
        <w:pPrChange w:id="732" w:author="saito" w:date="2023-11-30T19:27:00Z">
          <w:pPr>
            <w:tabs>
              <w:tab w:val="left" w:pos="426"/>
            </w:tabs>
            <w:spacing w:line="240" w:lineRule="exact"/>
            <w:ind w:left="602" w:rightChars="66" w:right="139" w:hangingChars="300" w:hanging="602"/>
            <w:jc w:val="left"/>
          </w:pPr>
        </w:pPrChange>
      </w:pPr>
      <w:del w:id="733" w:author="saito" w:date="2023-11-30T19:20:00Z">
        <w:r w:rsidDel="00477D6D">
          <w:rPr>
            <w:rFonts w:hint="eastAsia"/>
            <w:b/>
            <w:sz w:val="20"/>
            <w:szCs w:val="20"/>
          </w:rPr>
          <w:delText>注</w:delText>
        </w:r>
        <w:r w:rsidDel="00477D6D">
          <w:rPr>
            <w:b/>
            <w:sz w:val="20"/>
            <w:szCs w:val="20"/>
          </w:rPr>
          <w:delText>1</w:delText>
        </w:r>
        <w:r w:rsidDel="00477D6D">
          <w:rPr>
            <w:rFonts w:hint="eastAsia"/>
            <w:b/>
            <w:sz w:val="20"/>
            <w:szCs w:val="20"/>
          </w:rPr>
          <w:delText>：摘出検体は</w:delText>
        </w:r>
        <w:r w:rsidDel="00477D6D">
          <w:rPr>
            <w:rFonts w:hint="eastAsia"/>
            <w:b/>
            <w:sz w:val="20"/>
            <w:szCs w:val="20"/>
            <w:u w:val="single"/>
          </w:rPr>
          <w:delText>必ず最終的な病理診断を記載すること</w:delText>
        </w:r>
        <w:r w:rsidDel="00477D6D">
          <w:rPr>
            <w:rFonts w:hint="eastAsia"/>
            <w:b/>
            <w:sz w:val="20"/>
            <w:szCs w:val="20"/>
          </w:rPr>
          <w:delText>。申請期間に結果が間に合わない場合には、申請後</w:delText>
        </w:r>
        <w:r w:rsidDel="00477D6D">
          <w:rPr>
            <w:b/>
            <w:sz w:val="20"/>
            <w:szCs w:val="20"/>
          </w:rPr>
          <w:delText>1</w:delText>
        </w:r>
        <w:r w:rsidDel="00477D6D">
          <w:rPr>
            <w:rFonts w:hint="eastAsia"/>
            <w:b/>
            <w:sz w:val="20"/>
            <w:szCs w:val="20"/>
          </w:rPr>
          <w:delText>ヶ月以内に事務局へ追加報告をしないと書類不備とみなします。</w:delText>
        </w:r>
      </w:del>
    </w:p>
    <w:p w14:paraId="425EFA2C" w14:textId="734FA621" w:rsidR="00EC4544" w:rsidDel="00477D6D" w:rsidRDefault="00EC4544" w:rsidP="00E14AAA">
      <w:pPr>
        <w:spacing w:line="500" w:lineRule="exact"/>
        <w:jc w:val="right"/>
        <w:rPr>
          <w:del w:id="734" w:author="saito" w:date="2023-11-30T19:20:00Z"/>
          <w:b/>
          <w:sz w:val="20"/>
          <w:szCs w:val="20"/>
        </w:rPr>
        <w:pPrChange w:id="735" w:author="saito" w:date="2023-11-30T19:27:00Z">
          <w:pPr>
            <w:tabs>
              <w:tab w:val="left" w:pos="426"/>
            </w:tabs>
            <w:spacing w:line="240" w:lineRule="exact"/>
            <w:ind w:left="602" w:rightChars="66" w:right="139" w:hangingChars="300" w:hanging="602"/>
            <w:jc w:val="left"/>
          </w:pPr>
        </w:pPrChange>
      </w:pPr>
      <w:del w:id="736" w:author="saito" w:date="2023-11-30T19:20:00Z">
        <w:r w:rsidDel="00477D6D">
          <w:rPr>
            <w:rFonts w:hint="eastAsia"/>
            <w:b/>
            <w:sz w:val="20"/>
            <w:szCs w:val="20"/>
          </w:rPr>
          <w:delText>注</w:delText>
        </w:r>
        <w:r w:rsidDel="00477D6D">
          <w:rPr>
            <w:b/>
            <w:sz w:val="20"/>
            <w:szCs w:val="20"/>
          </w:rPr>
          <w:delText>2</w:delText>
        </w:r>
        <w:r w:rsidDel="00477D6D">
          <w:rPr>
            <w:rFonts w:hint="eastAsia"/>
            <w:b/>
            <w:sz w:val="20"/>
            <w:szCs w:val="20"/>
          </w:rPr>
          <w:delText>：申請手術は子宮鏡下子宮粘膜下筋腫摘出術とし、長径が</w:delText>
        </w:r>
        <w:r w:rsidDel="00477D6D">
          <w:rPr>
            <w:b/>
            <w:sz w:val="20"/>
            <w:szCs w:val="20"/>
          </w:rPr>
          <w:delText>2cm</w:delText>
        </w:r>
        <w:r w:rsidDel="00477D6D">
          <w:rPr>
            <w:rFonts w:hint="eastAsia"/>
            <w:b/>
            <w:sz w:val="20"/>
            <w:szCs w:val="20"/>
          </w:rPr>
          <w:delText>以上であることが推奨され、症例レポートに追加資料の記載が必要ですのでご注意ください。</w:delText>
        </w:r>
      </w:del>
    </w:p>
    <w:p w14:paraId="50B0434C" w14:textId="2C73338B" w:rsidR="00EC4544" w:rsidDel="00477D6D" w:rsidRDefault="00EC4544" w:rsidP="00E14AAA">
      <w:pPr>
        <w:spacing w:line="500" w:lineRule="exact"/>
        <w:jc w:val="right"/>
        <w:rPr>
          <w:del w:id="737" w:author="saito" w:date="2023-11-30T19:20:00Z"/>
          <w:b/>
          <w:sz w:val="20"/>
          <w:szCs w:val="20"/>
        </w:rPr>
        <w:pPrChange w:id="738" w:author="saito" w:date="2023-11-30T19:27:00Z">
          <w:pPr>
            <w:tabs>
              <w:tab w:val="left" w:pos="426"/>
            </w:tabs>
            <w:spacing w:line="240" w:lineRule="exact"/>
            <w:ind w:left="602" w:rightChars="66" w:right="139" w:hangingChars="300" w:hanging="602"/>
            <w:jc w:val="left"/>
          </w:pPr>
        </w:pPrChange>
      </w:pPr>
      <w:del w:id="739" w:author="saito" w:date="2023-11-30T19:20:00Z">
        <w:r w:rsidDel="00477D6D">
          <w:rPr>
            <w:rFonts w:hint="eastAsia"/>
            <w:b/>
            <w:sz w:val="20"/>
            <w:szCs w:val="20"/>
          </w:rPr>
          <w:delText>注</w:delText>
        </w:r>
        <w:r w:rsidDel="00477D6D">
          <w:rPr>
            <w:b/>
            <w:sz w:val="20"/>
            <w:szCs w:val="20"/>
          </w:rPr>
          <w:delText>3</w:delText>
        </w:r>
        <w:r w:rsidDel="00477D6D">
          <w:rPr>
            <w:rFonts w:hint="eastAsia"/>
            <w:b/>
            <w:sz w:val="20"/>
            <w:szCs w:val="20"/>
          </w:rPr>
          <w:delText>：本書式および症例レポート追加資料に申請者を同定できるような記載がある場合には、書類不備とみなします。</w:delText>
        </w:r>
      </w:del>
    </w:p>
    <w:p w14:paraId="1512A83B" w14:textId="76CB0FD5" w:rsidR="00EC4544" w:rsidDel="00477D6D" w:rsidRDefault="00EC4544" w:rsidP="00E14AAA">
      <w:pPr>
        <w:spacing w:line="500" w:lineRule="exact"/>
        <w:jc w:val="right"/>
        <w:rPr>
          <w:del w:id="740" w:author="saito" w:date="2023-11-30T19:20:00Z"/>
          <w:b/>
          <w:bCs/>
          <w:u w:val="single"/>
        </w:rPr>
        <w:pPrChange w:id="741" w:author="saito" w:date="2023-11-30T19:27:00Z">
          <w:pPr>
            <w:jc w:val="center"/>
          </w:pPr>
        </w:pPrChange>
      </w:pPr>
      <w:del w:id="742" w:author="saito" w:date="2023-11-30T19:20:00Z">
        <w:r w:rsidDel="00477D6D">
          <w:rPr>
            <w:rFonts w:hint="eastAsia"/>
            <w:b/>
            <w:bCs/>
            <w:u w:val="single"/>
          </w:rPr>
          <w:delText>裏へ続く</w:delText>
        </w:r>
      </w:del>
    </w:p>
    <w:p w14:paraId="16921A45" w14:textId="672B5C42" w:rsidR="00EC4544" w:rsidDel="00477D6D" w:rsidRDefault="00EC4544" w:rsidP="00E14AAA">
      <w:pPr>
        <w:spacing w:line="500" w:lineRule="exact"/>
        <w:jc w:val="right"/>
        <w:rPr>
          <w:del w:id="743" w:author="saito" w:date="2023-11-30T19:20:00Z"/>
          <w:sz w:val="22"/>
        </w:rPr>
        <w:pPrChange w:id="744" w:author="saito" w:date="2023-11-30T19:27:00Z">
          <w:pPr>
            <w:wordWrap w:val="0"/>
            <w:spacing w:line="500" w:lineRule="exact"/>
            <w:jc w:val="right"/>
          </w:pPr>
        </w:pPrChange>
      </w:pPr>
    </w:p>
    <w:p w14:paraId="7E069185" w14:textId="057F2FD0" w:rsidR="00EC4544" w:rsidDel="00477D6D" w:rsidRDefault="00EC4544" w:rsidP="00E14AAA">
      <w:pPr>
        <w:spacing w:line="500" w:lineRule="exact"/>
        <w:jc w:val="right"/>
        <w:rPr>
          <w:del w:id="745" w:author="saito" w:date="2023-11-30T19:20:00Z"/>
          <w:sz w:val="22"/>
        </w:rPr>
        <w:pPrChange w:id="746" w:author="saito" w:date="2023-11-30T19:27:00Z">
          <w:pPr>
            <w:spacing w:line="500" w:lineRule="exact"/>
            <w:jc w:val="right"/>
          </w:pPr>
        </w:pPrChange>
      </w:pPr>
    </w:p>
    <w:p w14:paraId="07CCAF50" w14:textId="46954A37" w:rsidR="00EC4544" w:rsidDel="00477D6D" w:rsidRDefault="00EC4544" w:rsidP="00E14AAA">
      <w:pPr>
        <w:spacing w:line="500" w:lineRule="exact"/>
        <w:jc w:val="right"/>
        <w:rPr>
          <w:del w:id="747" w:author="saito" w:date="2023-11-30T19:20:00Z"/>
          <w:sz w:val="28"/>
        </w:rPr>
        <w:pPrChange w:id="748" w:author="saito" w:date="2023-11-30T19:27:00Z">
          <w:pPr>
            <w:spacing w:line="500" w:lineRule="exact"/>
            <w:jc w:val="right"/>
          </w:pPr>
        </w:pPrChange>
      </w:pPr>
      <w:del w:id="749" w:author="saito" w:date="2023-11-30T19:20:00Z">
        <w:r w:rsidDel="00477D6D">
          <w:rPr>
            <w:rFonts w:hint="eastAsia"/>
            <w:sz w:val="22"/>
          </w:rPr>
          <w:delText>子宮鏡</w:delText>
        </w:r>
        <w:r w:rsidDel="00477D6D">
          <w:rPr>
            <w:sz w:val="22"/>
          </w:rPr>
          <w:delText xml:space="preserve"> </w:delText>
        </w:r>
        <w:r w:rsidDel="00477D6D">
          <w:rPr>
            <w:rFonts w:hint="eastAsia"/>
            <w:sz w:val="22"/>
          </w:rPr>
          <w:delText>様式第６号</w:delText>
        </w:r>
        <w:r w:rsidDel="00477D6D">
          <w:rPr>
            <w:sz w:val="22"/>
          </w:rPr>
          <w:delText xml:space="preserve"> </w:delText>
        </w:r>
        <w:r w:rsidDel="00477D6D">
          <w:rPr>
            <w:rFonts w:hint="eastAsia"/>
            <w:sz w:val="22"/>
          </w:rPr>
          <w:delText>追加資料</w:delText>
        </w:r>
      </w:del>
    </w:p>
    <w:p w14:paraId="526E354D" w14:textId="6C637B99" w:rsidR="00EC4544" w:rsidDel="00477D6D" w:rsidRDefault="00EC4544" w:rsidP="00E14AAA">
      <w:pPr>
        <w:spacing w:line="500" w:lineRule="exact"/>
        <w:jc w:val="right"/>
        <w:rPr>
          <w:del w:id="750" w:author="saito" w:date="2023-11-30T19:20:00Z"/>
          <w:b/>
          <w:bCs/>
          <w:u w:val="single"/>
        </w:rPr>
        <w:pPrChange w:id="751" w:author="saito" w:date="2023-11-30T19:27:00Z">
          <w:pPr/>
        </w:pPrChange>
      </w:pPr>
      <w:del w:id="752" w:author="saito" w:date="2023-11-30T19:20:00Z">
        <w:r w:rsidDel="00477D6D">
          <w:rPr>
            <w:rFonts w:hint="eastAsia"/>
            <w:b/>
            <w:bCs/>
            <w:u w:val="single"/>
          </w:rPr>
          <w:delText>子宮鏡症例レポート追加資料</w:delText>
        </w:r>
      </w:del>
    </w:p>
    <w:p w14:paraId="68FFAF60" w14:textId="3F897DEA" w:rsidR="00EC4544" w:rsidDel="00477D6D" w:rsidRDefault="00EC4544" w:rsidP="00E14AAA">
      <w:pPr>
        <w:spacing w:line="500" w:lineRule="exact"/>
        <w:jc w:val="right"/>
        <w:rPr>
          <w:del w:id="753" w:author="saito" w:date="2023-11-30T19:20:00Z"/>
          <w:w w:val="200"/>
        </w:rPr>
        <w:pPrChange w:id="754" w:author="saito" w:date="2023-11-30T19:27:00Z">
          <w:pPr>
            <w:jc w:val="center"/>
          </w:pPr>
        </w:pPrChange>
      </w:pPr>
    </w:p>
    <w:p w14:paraId="33F7DF00" w14:textId="3F48809C" w:rsidR="00EC4544" w:rsidDel="00477D6D" w:rsidRDefault="00EC4544" w:rsidP="00E14AAA">
      <w:pPr>
        <w:spacing w:line="500" w:lineRule="exact"/>
        <w:jc w:val="right"/>
        <w:rPr>
          <w:del w:id="755" w:author="saito" w:date="2023-11-30T19:20:00Z"/>
          <w:b/>
          <w:bCs/>
        </w:rPr>
        <w:pPrChange w:id="756" w:author="saito" w:date="2023-11-30T19:27:00Z">
          <w:pPr>
            <w:numPr>
              <w:numId w:val="11"/>
            </w:numPr>
            <w:tabs>
              <w:tab w:val="num" w:pos="420"/>
            </w:tabs>
            <w:ind w:left="420" w:hanging="420"/>
          </w:pPr>
        </w:pPrChange>
      </w:pPr>
      <w:del w:id="757" w:author="saito" w:date="2023-11-30T19:20:00Z">
        <w:r w:rsidDel="00477D6D">
          <w:rPr>
            <w:rFonts w:hint="eastAsia"/>
            <w:b/>
            <w:bCs/>
          </w:rPr>
          <w:delText>病変部所見　子宮鏡写真あるいは図示（添付または図示）</w:delText>
        </w:r>
      </w:del>
    </w:p>
    <w:p w14:paraId="4732D6C5" w14:textId="5B7AA9E0" w:rsidR="00EC4544" w:rsidDel="00477D6D" w:rsidRDefault="00EC4544" w:rsidP="00E14AAA">
      <w:pPr>
        <w:spacing w:line="500" w:lineRule="exact"/>
        <w:jc w:val="right"/>
        <w:rPr>
          <w:del w:id="758" w:author="saito" w:date="2023-11-30T19:20:00Z"/>
          <w:b/>
          <w:bCs/>
        </w:rPr>
        <w:pPrChange w:id="759" w:author="saito" w:date="2023-11-30T19:27:00Z">
          <w:pPr/>
        </w:pPrChange>
      </w:pPr>
    </w:p>
    <w:p w14:paraId="04662042" w14:textId="0BD3E1FA" w:rsidR="00EC4544" w:rsidDel="00477D6D" w:rsidRDefault="00EC4544" w:rsidP="00E14AAA">
      <w:pPr>
        <w:spacing w:line="500" w:lineRule="exact"/>
        <w:jc w:val="right"/>
        <w:rPr>
          <w:del w:id="760" w:author="saito" w:date="2023-11-30T19:20:00Z"/>
          <w:b/>
          <w:bCs/>
        </w:rPr>
        <w:pPrChange w:id="761" w:author="saito" w:date="2023-11-30T19:27:00Z">
          <w:pPr/>
        </w:pPrChange>
      </w:pPr>
    </w:p>
    <w:p w14:paraId="5CF02B8A" w14:textId="5A90E100" w:rsidR="00EC4544" w:rsidDel="00477D6D" w:rsidRDefault="00EC4544" w:rsidP="00E14AAA">
      <w:pPr>
        <w:spacing w:line="500" w:lineRule="exact"/>
        <w:jc w:val="right"/>
        <w:rPr>
          <w:del w:id="762" w:author="saito" w:date="2023-11-30T19:20:00Z"/>
          <w:b/>
          <w:bCs/>
        </w:rPr>
        <w:pPrChange w:id="763" w:author="saito" w:date="2023-11-30T19:27:00Z">
          <w:pPr/>
        </w:pPrChange>
      </w:pPr>
    </w:p>
    <w:p w14:paraId="04C32361" w14:textId="0314AB26" w:rsidR="00EC4544" w:rsidDel="00477D6D" w:rsidRDefault="00EC4544" w:rsidP="00E14AAA">
      <w:pPr>
        <w:spacing w:line="500" w:lineRule="exact"/>
        <w:jc w:val="right"/>
        <w:rPr>
          <w:del w:id="764" w:author="saito" w:date="2023-11-30T19:20:00Z"/>
          <w:b/>
          <w:bCs/>
        </w:rPr>
        <w:pPrChange w:id="765" w:author="saito" w:date="2023-11-30T19:27:00Z">
          <w:pPr/>
        </w:pPrChange>
      </w:pPr>
    </w:p>
    <w:p w14:paraId="4D30F656" w14:textId="4AF684BB" w:rsidR="00EC4544" w:rsidDel="00477D6D" w:rsidRDefault="00EC4544" w:rsidP="00E14AAA">
      <w:pPr>
        <w:spacing w:line="500" w:lineRule="exact"/>
        <w:jc w:val="right"/>
        <w:rPr>
          <w:del w:id="766" w:author="saito" w:date="2023-11-30T19:20:00Z"/>
          <w:b/>
          <w:bCs/>
        </w:rPr>
        <w:pPrChange w:id="767" w:author="saito" w:date="2023-11-30T19:27:00Z">
          <w:pPr/>
        </w:pPrChange>
      </w:pPr>
    </w:p>
    <w:p w14:paraId="6A6720A0" w14:textId="6E4ECF0D" w:rsidR="00EC4544" w:rsidDel="00477D6D" w:rsidRDefault="00EC4544" w:rsidP="00E14AAA">
      <w:pPr>
        <w:spacing w:line="500" w:lineRule="exact"/>
        <w:jc w:val="right"/>
        <w:rPr>
          <w:del w:id="768" w:author="saito" w:date="2023-11-30T19:20:00Z"/>
          <w:b/>
          <w:bCs/>
        </w:rPr>
        <w:pPrChange w:id="769" w:author="saito" w:date="2023-11-30T19:27:00Z">
          <w:pPr/>
        </w:pPrChange>
      </w:pPr>
    </w:p>
    <w:p w14:paraId="115B7CBC" w14:textId="606A23C0" w:rsidR="00EC4544" w:rsidDel="00477D6D" w:rsidRDefault="00EC4544" w:rsidP="00E14AAA">
      <w:pPr>
        <w:spacing w:line="500" w:lineRule="exact"/>
        <w:jc w:val="right"/>
        <w:rPr>
          <w:del w:id="770" w:author="saito" w:date="2023-11-30T19:20:00Z"/>
          <w:b/>
          <w:bCs/>
        </w:rPr>
        <w:pPrChange w:id="771" w:author="saito" w:date="2023-11-30T19:27:00Z">
          <w:pPr/>
        </w:pPrChange>
      </w:pPr>
    </w:p>
    <w:p w14:paraId="7DCCED45" w14:textId="62EA6A85" w:rsidR="00EC4544" w:rsidDel="00477D6D" w:rsidRDefault="00EC4544" w:rsidP="00E14AAA">
      <w:pPr>
        <w:spacing w:line="500" w:lineRule="exact"/>
        <w:jc w:val="right"/>
        <w:rPr>
          <w:del w:id="772" w:author="saito" w:date="2023-11-30T19:20:00Z"/>
          <w:b/>
          <w:bCs/>
        </w:rPr>
        <w:pPrChange w:id="773" w:author="saito" w:date="2023-11-30T19:27:00Z">
          <w:pPr/>
        </w:pPrChange>
      </w:pPr>
    </w:p>
    <w:p w14:paraId="39B75A04" w14:textId="56054E20" w:rsidR="00EC4544" w:rsidDel="00477D6D" w:rsidRDefault="00EC4544" w:rsidP="00E14AAA">
      <w:pPr>
        <w:spacing w:line="500" w:lineRule="exact"/>
        <w:jc w:val="right"/>
        <w:rPr>
          <w:del w:id="774" w:author="saito" w:date="2023-11-30T19:20:00Z"/>
          <w:b/>
          <w:bCs/>
        </w:rPr>
        <w:pPrChange w:id="775" w:author="saito" w:date="2023-11-30T19:27:00Z">
          <w:pPr/>
        </w:pPrChange>
      </w:pPr>
    </w:p>
    <w:p w14:paraId="4A051F26" w14:textId="24930B5A" w:rsidR="00EC4544" w:rsidDel="00477D6D" w:rsidRDefault="00EC4544" w:rsidP="00E14AAA">
      <w:pPr>
        <w:spacing w:line="500" w:lineRule="exact"/>
        <w:jc w:val="right"/>
        <w:rPr>
          <w:del w:id="776" w:author="saito" w:date="2023-11-30T19:20:00Z"/>
          <w:b/>
          <w:bCs/>
        </w:rPr>
        <w:pPrChange w:id="777" w:author="saito" w:date="2023-11-30T19:27:00Z">
          <w:pPr/>
        </w:pPrChange>
      </w:pPr>
    </w:p>
    <w:p w14:paraId="4188CA86" w14:textId="38273A7C" w:rsidR="00EC4544" w:rsidDel="00477D6D" w:rsidRDefault="00EC4544" w:rsidP="00E14AAA">
      <w:pPr>
        <w:spacing w:line="500" w:lineRule="exact"/>
        <w:jc w:val="right"/>
        <w:rPr>
          <w:del w:id="778" w:author="saito" w:date="2023-11-30T19:20:00Z"/>
          <w:b/>
          <w:bCs/>
        </w:rPr>
        <w:pPrChange w:id="779" w:author="saito" w:date="2023-11-30T19:27:00Z">
          <w:pPr/>
        </w:pPrChange>
      </w:pPr>
    </w:p>
    <w:p w14:paraId="37CE48BA" w14:textId="53FB8921" w:rsidR="00EC4544" w:rsidDel="00477D6D" w:rsidRDefault="00EC4544" w:rsidP="00E14AAA">
      <w:pPr>
        <w:spacing w:line="500" w:lineRule="exact"/>
        <w:jc w:val="right"/>
        <w:rPr>
          <w:del w:id="780" w:author="saito" w:date="2023-11-30T19:20:00Z"/>
          <w:b/>
          <w:bCs/>
        </w:rPr>
        <w:pPrChange w:id="781" w:author="saito" w:date="2023-11-30T19:27:00Z">
          <w:pPr/>
        </w:pPrChange>
      </w:pPr>
    </w:p>
    <w:p w14:paraId="7FC8DD6F" w14:textId="73C887E8" w:rsidR="00EC4544" w:rsidDel="00477D6D" w:rsidRDefault="00EC4544" w:rsidP="00E14AAA">
      <w:pPr>
        <w:spacing w:line="500" w:lineRule="exact"/>
        <w:jc w:val="right"/>
        <w:rPr>
          <w:del w:id="782" w:author="saito" w:date="2023-11-30T19:20:00Z"/>
          <w:b/>
          <w:bCs/>
        </w:rPr>
        <w:pPrChange w:id="783" w:author="saito" w:date="2023-11-30T19:27:00Z">
          <w:pPr/>
        </w:pPrChange>
      </w:pPr>
    </w:p>
    <w:p w14:paraId="57E3F1AB" w14:textId="6F12D613" w:rsidR="00EC4544" w:rsidDel="00477D6D" w:rsidRDefault="00EC4544" w:rsidP="00E14AAA">
      <w:pPr>
        <w:spacing w:line="500" w:lineRule="exact"/>
        <w:jc w:val="right"/>
        <w:rPr>
          <w:del w:id="784" w:author="saito" w:date="2023-11-30T19:20:00Z"/>
          <w:b/>
          <w:bCs/>
        </w:rPr>
        <w:pPrChange w:id="785" w:author="saito" w:date="2023-11-30T19:27:00Z">
          <w:pPr/>
        </w:pPrChange>
      </w:pPr>
    </w:p>
    <w:p w14:paraId="5EBB212F" w14:textId="40AB8E6A" w:rsidR="00EC4544" w:rsidDel="00477D6D" w:rsidRDefault="00EC4544" w:rsidP="00E14AAA">
      <w:pPr>
        <w:spacing w:line="500" w:lineRule="exact"/>
        <w:jc w:val="right"/>
        <w:rPr>
          <w:del w:id="786" w:author="saito" w:date="2023-11-30T19:20:00Z"/>
          <w:b/>
          <w:bCs/>
        </w:rPr>
        <w:pPrChange w:id="787" w:author="saito" w:date="2023-11-30T19:27:00Z">
          <w:pPr/>
        </w:pPrChange>
      </w:pPr>
    </w:p>
    <w:p w14:paraId="4BF4EFC6" w14:textId="1083478F" w:rsidR="00EC4544" w:rsidDel="00477D6D" w:rsidRDefault="00EC4544" w:rsidP="00E14AAA">
      <w:pPr>
        <w:spacing w:line="500" w:lineRule="exact"/>
        <w:jc w:val="right"/>
        <w:rPr>
          <w:del w:id="788" w:author="saito" w:date="2023-11-30T19:20:00Z"/>
          <w:b/>
          <w:bCs/>
        </w:rPr>
        <w:pPrChange w:id="789" w:author="saito" w:date="2023-11-30T19:27:00Z">
          <w:pPr/>
        </w:pPrChange>
      </w:pPr>
    </w:p>
    <w:p w14:paraId="0E9F67C2" w14:textId="06D3333A" w:rsidR="00EC4544" w:rsidDel="00477D6D" w:rsidRDefault="00EC4544" w:rsidP="00E14AAA">
      <w:pPr>
        <w:spacing w:line="500" w:lineRule="exact"/>
        <w:jc w:val="right"/>
        <w:rPr>
          <w:del w:id="790" w:author="saito" w:date="2023-11-30T19:20:00Z"/>
          <w:b/>
          <w:bCs/>
        </w:rPr>
        <w:pPrChange w:id="791" w:author="saito" w:date="2023-11-30T19:27:00Z">
          <w:pPr>
            <w:numPr>
              <w:numId w:val="11"/>
            </w:numPr>
            <w:tabs>
              <w:tab w:val="num" w:pos="420"/>
            </w:tabs>
            <w:ind w:left="420" w:hanging="420"/>
          </w:pPr>
        </w:pPrChange>
      </w:pPr>
      <w:del w:id="792" w:author="saito" w:date="2023-11-30T19:20:00Z">
        <w:r w:rsidDel="00477D6D">
          <w:rPr>
            <w:rFonts w:hint="eastAsia"/>
            <w:b/>
            <w:bCs/>
          </w:rPr>
          <w:delText>病変部所見　超音波検査あるいは</w:delText>
        </w:r>
        <w:r w:rsidDel="00477D6D">
          <w:rPr>
            <w:b/>
            <w:bCs/>
          </w:rPr>
          <w:delText>MRI</w:delText>
        </w:r>
        <w:r w:rsidDel="00477D6D">
          <w:rPr>
            <w:rFonts w:hint="eastAsia"/>
            <w:b/>
            <w:bCs/>
          </w:rPr>
          <w:delText>の画像（添付）</w:delText>
        </w:r>
      </w:del>
    </w:p>
    <w:p w14:paraId="145C3560" w14:textId="6F60EAF2" w:rsidR="00EC4544" w:rsidDel="00477D6D" w:rsidRDefault="00EC4544" w:rsidP="00E14AAA">
      <w:pPr>
        <w:spacing w:line="500" w:lineRule="exact"/>
        <w:jc w:val="right"/>
        <w:rPr>
          <w:del w:id="793" w:author="saito" w:date="2023-11-30T19:20:00Z"/>
          <w:b/>
          <w:bCs/>
        </w:rPr>
        <w:pPrChange w:id="794" w:author="saito" w:date="2023-11-30T19:27:00Z">
          <w:pPr/>
        </w:pPrChange>
      </w:pPr>
    </w:p>
    <w:p w14:paraId="30786AAF" w14:textId="74222C90" w:rsidR="00EC4544" w:rsidDel="00477D6D" w:rsidRDefault="00EC4544" w:rsidP="00E14AAA">
      <w:pPr>
        <w:spacing w:line="500" w:lineRule="exact"/>
        <w:jc w:val="right"/>
        <w:rPr>
          <w:del w:id="795" w:author="saito" w:date="2023-11-30T19:20:00Z"/>
          <w:b/>
          <w:bCs/>
        </w:rPr>
        <w:pPrChange w:id="796" w:author="saito" w:date="2023-11-30T19:27:00Z">
          <w:pPr/>
        </w:pPrChange>
      </w:pPr>
    </w:p>
    <w:p w14:paraId="16A18801" w14:textId="5E148AAB" w:rsidR="00EC4544" w:rsidDel="00477D6D" w:rsidRDefault="00EC4544" w:rsidP="00E14AAA">
      <w:pPr>
        <w:spacing w:line="500" w:lineRule="exact"/>
        <w:jc w:val="right"/>
        <w:rPr>
          <w:del w:id="797" w:author="saito" w:date="2023-11-30T19:20:00Z"/>
          <w:b/>
          <w:bCs/>
        </w:rPr>
        <w:pPrChange w:id="798" w:author="saito" w:date="2023-11-30T19:27:00Z">
          <w:pPr/>
        </w:pPrChange>
      </w:pPr>
    </w:p>
    <w:p w14:paraId="4DEB4C54" w14:textId="5518B3C9" w:rsidR="00EC4544" w:rsidDel="00477D6D" w:rsidRDefault="00EC4544" w:rsidP="00E14AAA">
      <w:pPr>
        <w:spacing w:line="500" w:lineRule="exact"/>
        <w:jc w:val="right"/>
        <w:rPr>
          <w:del w:id="799" w:author="saito" w:date="2023-11-30T19:20:00Z"/>
          <w:b/>
          <w:bCs/>
        </w:rPr>
        <w:pPrChange w:id="800" w:author="saito" w:date="2023-11-30T19:27:00Z">
          <w:pPr/>
        </w:pPrChange>
      </w:pPr>
    </w:p>
    <w:p w14:paraId="56DC14AC" w14:textId="2FB614EA" w:rsidR="00EC4544" w:rsidDel="00477D6D" w:rsidRDefault="00EC4544" w:rsidP="00E14AAA">
      <w:pPr>
        <w:spacing w:line="500" w:lineRule="exact"/>
        <w:jc w:val="right"/>
        <w:rPr>
          <w:del w:id="801" w:author="saito" w:date="2023-11-30T19:20:00Z"/>
          <w:b/>
          <w:bCs/>
        </w:rPr>
        <w:pPrChange w:id="802" w:author="saito" w:date="2023-11-30T19:27:00Z">
          <w:pPr/>
        </w:pPrChange>
      </w:pPr>
    </w:p>
    <w:p w14:paraId="5411E260" w14:textId="774D2840" w:rsidR="00EC4544" w:rsidDel="00477D6D" w:rsidRDefault="00EC4544" w:rsidP="00E14AAA">
      <w:pPr>
        <w:spacing w:line="500" w:lineRule="exact"/>
        <w:jc w:val="right"/>
        <w:rPr>
          <w:del w:id="803" w:author="saito" w:date="2023-11-30T19:20:00Z"/>
          <w:b/>
          <w:bCs/>
        </w:rPr>
        <w:pPrChange w:id="804" w:author="saito" w:date="2023-11-30T19:27:00Z">
          <w:pPr/>
        </w:pPrChange>
      </w:pPr>
    </w:p>
    <w:p w14:paraId="4D265930" w14:textId="660E17E2" w:rsidR="00EC4544" w:rsidDel="00477D6D" w:rsidRDefault="00EC4544" w:rsidP="00E14AAA">
      <w:pPr>
        <w:spacing w:line="500" w:lineRule="exact"/>
        <w:jc w:val="right"/>
        <w:rPr>
          <w:del w:id="805" w:author="saito" w:date="2023-11-30T19:20:00Z"/>
          <w:b/>
          <w:bCs/>
        </w:rPr>
        <w:pPrChange w:id="806" w:author="saito" w:date="2023-11-30T19:27:00Z">
          <w:pPr/>
        </w:pPrChange>
      </w:pPr>
    </w:p>
    <w:p w14:paraId="533857E2" w14:textId="45B723E0" w:rsidR="00EC4544" w:rsidDel="00477D6D" w:rsidRDefault="00EC4544" w:rsidP="00E14AAA">
      <w:pPr>
        <w:spacing w:line="500" w:lineRule="exact"/>
        <w:jc w:val="right"/>
        <w:rPr>
          <w:del w:id="807" w:author="saito" w:date="2023-11-30T19:20:00Z"/>
          <w:b/>
          <w:bCs/>
        </w:rPr>
        <w:pPrChange w:id="808" w:author="saito" w:date="2023-11-30T19:27:00Z">
          <w:pPr/>
        </w:pPrChange>
      </w:pPr>
    </w:p>
    <w:p w14:paraId="339063F3" w14:textId="1DE81BFF" w:rsidR="00EC4544" w:rsidDel="00477D6D" w:rsidRDefault="00EC4544" w:rsidP="00E14AAA">
      <w:pPr>
        <w:spacing w:line="500" w:lineRule="exact"/>
        <w:jc w:val="right"/>
        <w:rPr>
          <w:del w:id="809" w:author="saito" w:date="2023-11-30T19:20:00Z"/>
          <w:b/>
          <w:bCs/>
        </w:rPr>
        <w:pPrChange w:id="810" w:author="saito" w:date="2023-11-30T19:27:00Z">
          <w:pPr/>
        </w:pPrChange>
      </w:pPr>
    </w:p>
    <w:p w14:paraId="45573BDE" w14:textId="6C86D462" w:rsidR="00EC4544" w:rsidDel="00477D6D" w:rsidRDefault="00EC4544" w:rsidP="00E14AAA">
      <w:pPr>
        <w:spacing w:line="500" w:lineRule="exact"/>
        <w:jc w:val="right"/>
        <w:rPr>
          <w:del w:id="811" w:author="saito" w:date="2023-11-30T19:20:00Z"/>
          <w:b/>
          <w:bCs/>
        </w:rPr>
        <w:pPrChange w:id="812" w:author="saito" w:date="2023-11-30T19:27:00Z">
          <w:pPr/>
        </w:pPrChange>
      </w:pPr>
    </w:p>
    <w:p w14:paraId="3EA07E47" w14:textId="0B8EB023" w:rsidR="00EC4544" w:rsidDel="00477D6D" w:rsidRDefault="00EC4544" w:rsidP="00E14AAA">
      <w:pPr>
        <w:spacing w:line="500" w:lineRule="exact"/>
        <w:jc w:val="right"/>
        <w:rPr>
          <w:del w:id="813" w:author="saito" w:date="2023-11-30T19:20:00Z"/>
          <w:b/>
          <w:bCs/>
        </w:rPr>
        <w:pPrChange w:id="814" w:author="saito" w:date="2023-11-30T19:27:00Z">
          <w:pPr/>
        </w:pPrChange>
      </w:pPr>
    </w:p>
    <w:p w14:paraId="2E194056" w14:textId="7C07DDD7" w:rsidR="00EC4544" w:rsidDel="00477D6D" w:rsidRDefault="00EC4544" w:rsidP="00E14AAA">
      <w:pPr>
        <w:spacing w:line="500" w:lineRule="exact"/>
        <w:jc w:val="right"/>
        <w:rPr>
          <w:del w:id="815" w:author="saito" w:date="2023-11-30T19:20:00Z"/>
          <w:b/>
          <w:bCs/>
        </w:rPr>
        <w:pPrChange w:id="816" w:author="saito" w:date="2023-11-30T19:27:00Z">
          <w:pPr/>
        </w:pPrChange>
      </w:pPr>
    </w:p>
    <w:p w14:paraId="19C5F537" w14:textId="54D68AF9" w:rsidR="00EC4544" w:rsidDel="00477D6D" w:rsidRDefault="00EC4544" w:rsidP="00E14AAA">
      <w:pPr>
        <w:spacing w:line="500" w:lineRule="exact"/>
        <w:jc w:val="right"/>
        <w:rPr>
          <w:del w:id="817" w:author="saito" w:date="2023-11-30T19:20:00Z"/>
          <w:b/>
          <w:bCs/>
        </w:rPr>
        <w:pPrChange w:id="818" w:author="saito" w:date="2023-11-30T19:27:00Z">
          <w:pPr/>
        </w:pPrChange>
      </w:pPr>
    </w:p>
    <w:p w14:paraId="5A5D0DE1" w14:textId="459E54B0" w:rsidR="00EC4544" w:rsidDel="00477D6D" w:rsidRDefault="00EC4544" w:rsidP="00E14AAA">
      <w:pPr>
        <w:spacing w:line="500" w:lineRule="exact"/>
        <w:jc w:val="right"/>
        <w:rPr>
          <w:del w:id="819" w:author="saito" w:date="2023-11-30T19:20:00Z"/>
          <w:b/>
          <w:bCs/>
        </w:rPr>
        <w:pPrChange w:id="820" w:author="saito" w:date="2023-11-30T19:27:00Z">
          <w:pPr/>
        </w:pPrChange>
      </w:pPr>
    </w:p>
    <w:p w14:paraId="3EEA54D8" w14:textId="41E72FCB" w:rsidR="00EC4544" w:rsidDel="00477D6D" w:rsidRDefault="00EC4544" w:rsidP="00E14AAA">
      <w:pPr>
        <w:spacing w:line="500" w:lineRule="exact"/>
        <w:jc w:val="right"/>
        <w:rPr>
          <w:del w:id="821" w:author="saito" w:date="2023-11-30T19:20:00Z"/>
        </w:rPr>
        <w:pPrChange w:id="822" w:author="saito" w:date="2023-11-30T19:27:00Z">
          <w:pPr/>
        </w:pPrChange>
      </w:pPr>
      <w:del w:id="823" w:author="saito" w:date="2023-11-30T19:20:00Z">
        <w:r w:rsidDel="00477D6D">
          <w:rPr>
            <w:b/>
            <w:bCs/>
          </w:rPr>
          <w:delText xml:space="preserve">3.  </w:delText>
        </w:r>
        <w:r w:rsidDel="00477D6D">
          <w:rPr>
            <w:rFonts w:hint="eastAsia"/>
            <w:b/>
            <w:bCs/>
          </w:rPr>
          <w:delText>症例などによって指定された観察部位が確認できない部位の有無</w:delText>
        </w:r>
      </w:del>
    </w:p>
    <w:p w14:paraId="3EC5AFB8" w14:textId="6555ACE2" w:rsidR="00EC4544" w:rsidDel="00477D6D" w:rsidRDefault="00EC4544" w:rsidP="00E14AAA">
      <w:pPr>
        <w:spacing w:line="500" w:lineRule="exact"/>
        <w:jc w:val="right"/>
        <w:rPr>
          <w:del w:id="824" w:author="saito" w:date="2023-11-30T19:20:00Z"/>
        </w:rPr>
        <w:pPrChange w:id="825" w:author="saito" w:date="2023-11-30T19:27:00Z">
          <w:pPr>
            <w:ind w:firstLineChars="300" w:firstLine="630"/>
          </w:pPr>
        </w:pPrChange>
      </w:pPr>
      <w:del w:id="826" w:author="saito" w:date="2023-11-30T19:20:00Z">
        <w:r w:rsidDel="00477D6D">
          <w:rPr>
            <w:rFonts w:hint="eastAsia"/>
          </w:rPr>
          <w:delText xml:space="preserve">有・無　</w:delText>
        </w:r>
      </w:del>
    </w:p>
    <w:p w14:paraId="40F30A19" w14:textId="2A096994" w:rsidR="00EC4544" w:rsidDel="00477D6D" w:rsidRDefault="00EC4544" w:rsidP="00E14AAA">
      <w:pPr>
        <w:spacing w:line="500" w:lineRule="exact"/>
        <w:jc w:val="right"/>
        <w:rPr>
          <w:del w:id="827" w:author="saito" w:date="2023-11-30T19:20:00Z"/>
        </w:rPr>
        <w:pPrChange w:id="828" w:author="saito" w:date="2023-11-30T19:27:00Z">
          <w:pPr>
            <w:ind w:firstLineChars="300" w:firstLine="632"/>
          </w:pPr>
        </w:pPrChange>
      </w:pPr>
      <w:del w:id="829" w:author="saito" w:date="2023-11-30T19:20:00Z">
        <w:r w:rsidDel="00477D6D">
          <w:rPr>
            <w:rFonts w:hint="eastAsia"/>
            <w:b/>
            <w:bCs/>
          </w:rPr>
          <w:delText>有の場合には、その詳細を記載してください。</w:delText>
        </w:r>
        <w:r w:rsidDel="00477D6D">
          <w:rPr>
            <w:b/>
            <w:szCs w:val="21"/>
          </w:rPr>
          <w:delText xml:space="preserve"> </w:delText>
        </w:r>
      </w:del>
    </w:p>
    <w:p w14:paraId="46D73C45" w14:textId="46242B08" w:rsidR="00EC4544" w:rsidDel="00477D6D" w:rsidRDefault="00EC4544" w:rsidP="00E14AAA">
      <w:pPr>
        <w:spacing w:line="500" w:lineRule="exact"/>
        <w:jc w:val="right"/>
        <w:rPr>
          <w:del w:id="830" w:author="saito" w:date="2023-11-30T19:20:00Z"/>
        </w:rPr>
        <w:pPrChange w:id="831" w:author="saito" w:date="2023-11-30T19:27:00Z">
          <w:pPr>
            <w:ind w:firstLineChars="300" w:firstLine="630"/>
          </w:pPr>
        </w:pPrChange>
      </w:pPr>
    </w:p>
    <w:p w14:paraId="4A2FFF14" w14:textId="7493AAB2" w:rsidR="00EC4544" w:rsidDel="00477D6D" w:rsidRDefault="00EC4544" w:rsidP="00E14AAA">
      <w:pPr>
        <w:spacing w:line="500" w:lineRule="exact"/>
        <w:jc w:val="right"/>
        <w:rPr>
          <w:del w:id="832" w:author="saito" w:date="2023-11-30T19:20:00Z"/>
          <w:b/>
          <w:bCs/>
        </w:rPr>
        <w:pPrChange w:id="833" w:author="saito" w:date="2023-11-30T19:27:00Z">
          <w:pPr>
            <w:spacing w:line="500" w:lineRule="exact"/>
            <w:jc w:val="center"/>
          </w:pPr>
        </w:pPrChange>
      </w:pPr>
    </w:p>
    <w:p w14:paraId="0E313B2E" w14:textId="600851DE" w:rsidR="00454E36" w:rsidRPr="00454E36" w:rsidDel="00477D6D" w:rsidRDefault="00454E36" w:rsidP="00E14AAA">
      <w:pPr>
        <w:spacing w:line="500" w:lineRule="exact"/>
        <w:jc w:val="right"/>
        <w:rPr>
          <w:del w:id="834" w:author="saito" w:date="2023-11-30T19:20:00Z"/>
          <w:b/>
          <w:color w:val="000000"/>
          <w:szCs w:val="21"/>
        </w:rPr>
        <w:pPrChange w:id="835" w:author="saito" w:date="2023-11-30T19:27:00Z">
          <w:pPr/>
        </w:pPrChange>
      </w:pPr>
    </w:p>
    <w:p w14:paraId="350F2B0F" w14:textId="77777777" w:rsidR="003D7A98" w:rsidRPr="008244F7" w:rsidRDefault="003D7A98" w:rsidP="00E14AAA">
      <w:pPr>
        <w:spacing w:line="500" w:lineRule="exact"/>
        <w:ind w:right="844"/>
        <w:rPr>
          <w:b/>
          <w:bCs/>
        </w:rPr>
        <w:pPrChange w:id="836" w:author="saito" w:date="2023-11-30T19:27:00Z">
          <w:pPr/>
        </w:pPrChange>
      </w:pPr>
    </w:p>
    <w:sectPr w:rsidR="003D7A98" w:rsidRPr="008244F7" w:rsidSect="00BE7884">
      <w:headerReference w:type="default" r:id="rId9"/>
      <w:footerReference w:type="even" r:id="rId10"/>
      <w:footerReference w:type="default" r:id="rId11"/>
      <w:pgSz w:w="11906" w:h="16838" w:code="9"/>
      <w:pgMar w:top="567" w:right="1134" w:bottom="567" w:left="1134" w:header="851" w:footer="397" w:gutter="0"/>
      <w:pgNumType w:start="1"/>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336E" w14:textId="77777777" w:rsidR="000B3EF7" w:rsidRDefault="000B3EF7">
      <w:r>
        <w:separator/>
      </w:r>
    </w:p>
  </w:endnote>
  <w:endnote w:type="continuationSeparator" w:id="0">
    <w:p w14:paraId="7DFF31CF" w14:textId="77777777" w:rsidR="000B3EF7" w:rsidRDefault="000B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illSans Ext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78CB" w14:textId="77777777" w:rsidR="00615A06" w:rsidRDefault="00615A06" w:rsidP="00713F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5A023A" w14:textId="77777777" w:rsidR="00615A06" w:rsidRDefault="00615A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48976"/>
      <w:docPartObj>
        <w:docPartGallery w:val="Page Numbers (Bottom of Page)"/>
        <w:docPartUnique/>
      </w:docPartObj>
    </w:sdtPr>
    <w:sdtEndPr/>
    <w:sdtContent>
      <w:p w14:paraId="016DF582" w14:textId="565B6D1F" w:rsidR="00EC4544" w:rsidRDefault="00EC4544">
        <w:pPr>
          <w:pStyle w:val="a5"/>
          <w:jc w:val="center"/>
        </w:pPr>
        <w:r>
          <w:fldChar w:fldCharType="begin"/>
        </w:r>
        <w:r>
          <w:instrText>PAGE   \* MERGEFORMAT</w:instrText>
        </w:r>
        <w:r>
          <w:fldChar w:fldCharType="separate"/>
        </w:r>
        <w:r w:rsidR="00E14AAA" w:rsidRPr="00E14AAA">
          <w:rPr>
            <w:noProof/>
            <w:lang w:val="ja-JP"/>
          </w:rPr>
          <w:t>1</w:t>
        </w:r>
        <w:r>
          <w:fldChar w:fldCharType="end"/>
        </w:r>
      </w:p>
    </w:sdtContent>
  </w:sdt>
  <w:p w14:paraId="0E121569" w14:textId="77777777" w:rsidR="00EC4544" w:rsidRDefault="00EC4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564E" w14:textId="77777777" w:rsidR="000B3EF7" w:rsidRDefault="000B3EF7">
      <w:r>
        <w:separator/>
      </w:r>
    </w:p>
  </w:footnote>
  <w:footnote w:type="continuationSeparator" w:id="0">
    <w:p w14:paraId="4E8934F9" w14:textId="77777777" w:rsidR="000B3EF7" w:rsidRDefault="000B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0383" w14:textId="3B6C2D7D" w:rsidR="00615A06" w:rsidRDefault="00EC4544">
    <w:pPr>
      <w:pStyle w:val="a8"/>
    </w:pPr>
    <w:r>
      <w:t>日本産科婦人科内視鏡学会技術認定制度　更新申請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1A"/>
    <w:multiLevelType w:val="hybridMultilevel"/>
    <w:tmpl w:val="C39E1418"/>
    <w:lvl w:ilvl="0" w:tplc="49F81D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005F29"/>
    <w:multiLevelType w:val="hybridMultilevel"/>
    <w:tmpl w:val="DB423566"/>
    <w:lvl w:ilvl="0" w:tplc="424EF93A">
      <w:start w:val="1"/>
      <w:numFmt w:val="bullet"/>
      <w:lvlText w:val="・"/>
      <w:lvlJc w:val="left"/>
      <w:pPr>
        <w:tabs>
          <w:tab w:val="num" w:pos="675"/>
        </w:tabs>
        <w:ind w:left="675" w:hanging="360"/>
      </w:pPr>
      <w:rPr>
        <w:rFonts w:ascii="ＭＳ 明朝" w:eastAsia="ＭＳ 明朝" w:hAnsi="ＭＳ 明朝" w:cs="GillSans ExtraBold"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2">
    <w:nsid w:val="17AB21E0"/>
    <w:multiLevelType w:val="hybridMultilevel"/>
    <w:tmpl w:val="A14AFB2E"/>
    <w:lvl w:ilvl="0" w:tplc="2CE4AEB4">
      <w:numFmt w:val="bullet"/>
      <w:lvlText w:val="・"/>
      <w:lvlJc w:val="left"/>
      <w:pPr>
        <w:tabs>
          <w:tab w:val="num" w:pos="780"/>
        </w:tabs>
        <w:ind w:left="780" w:hanging="360"/>
      </w:pPr>
      <w:rPr>
        <w:rFonts w:ascii="ＭＳ 明朝" w:eastAsia="ＭＳ 明朝" w:hAnsi="ＭＳ 明朝" w:cs="HGS創英角ｺﾞｼｯｸUB" w:hint="eastAsia"/>
      </w:rPr>
    </w:lvl>
    <w:lvl w:ilvl="1" w:tplc="0409000B" w:tentative="1">
      <w:start w:val="1"/>
      <w:numFmt w:val="bullet"/>
      <w:lvlText w:val=""/>
      <w:lvlJc w:val="left"/>
      <w:pPr>
        <w:tabs>
          <w:tab w:val="num" w:pos="-477"/>
        </w:tabs>
        <w:ind w:left="-477" w:hanging="420"/>
      </w:pPr>
      <w:rPr>
        <w:rFonts w:ascii="Wingdings" w:hAnsi="Wingdings" w:hint="default"/>
      </w:rPr>
    </w:lvl>
    <w:lvl w:ilvl="2" w:tplc="0409000D" w:tentative="1">
      <w:start w:val="1"/>
      <w:numFmt w:val="bullet"/>
      <w:lvlText w:val=""/>
      <w:lvlJc w:val="left"/>
      <w:pPr>
        <w:tabs>
          <w:tab w:val="num" w:pos="-57"/>
        </w:tabs>
        <w:ind w:left="-57" w:hanging="420"/>
      </w:pPr>
      <w:rPr>
        <w:rFonts w:ascii="Wingdings" w:hAnsi="Wingdings" w:hint="default"/>
      </w:rPr>
    </w:lvl>
    <w:lvl w:ilvl="3" w:tplc="04090001" w:tentative="1">
      <w:start w:val="1"/>
      <w:numFmt w:val="bullet"/>
      <w:lvlText w:val=""/>
      <w:lvlJc w:val="left"/>
      <w:pPr>
        <w:tabs>
          <w:tab w:val="num" w:pos="363"/>
        </w:tabs>
        <w:ind w:left="363" w:hanging="420"/>
      </w:pPr>
      <w:rPr>
        <w:rFonts w:ascii="Wingdings" w:hAnsi="Wingdings" w:hint="default"/>
      </w:rPr>
    </w:lvl>
    <w:lvl w:ilvl="4" w:tplc="0409000B" w:tentative="1">
      <w:start w:val="1"/>
      <w:numFmt w:val="bullet"/>
      <w:lvlText w:val=""/>
      <w:lvlJc w:val="left"/>
      <w:pPr>
        <w:tabs>
          <w:tab w:val="num" w:pos="783"/>
        </w:tabs>
        <w:ind w:left="783" w:hanging="420"/>
      </w:pPr>
      <w:rPr>
        <w:rFonts w:ascii="Wingdings" w:hAnsi="Wingdings" w:hint="default"/>
      </w:rPr>
    </w:lvl>
    <w:lvl w:ilvl="5" w:tplc="0409000D" w:tentative="1">
      <w:start w:val="1"/>
      <w:numFmt w:val="bullet"/>
      <w:lvlText w:val=""/>
      <w:lvlJc w:val="left"/>
      <w:pPr>
        <w:tabs>
          <w:tab w:val="num" w:pos="1203"/>
        </w:tabs>
        <w:ind w:left="1203" w:hanging="420"/>
      </w:pPr>
      <w:rPr>
        <w:rFonts w:ascii="Wingdings" w:hAnsi="Wingdings" w:hint="default"/>
      </w:rPr>
    </w:lvl>
    <w:lvl w:ilvl="6" w:tplc="04090001" w:tentative="1">
      <w:start w:val="1"/>
      <w:numFmt w:val="bullet"/>
      <w:lvlText w:val=""/>
      <w:lvlJc w:val="left"/>
      <w:pPr>
        <w:tabs>
          <w:tab w:val="num" w:pos="1623"/>
        </w:tabs>
        <w:ind w:left="1623" w:hanging="420"/>
      </w:pPr>
      <w:rPr>
        <w:rFonts w:ascii="Wingdings" w:hAnsi="Wingdings" w:hint="default"/>
      </w:rPr>
    </w:lvl>
    <w:lvl w:ilvl="7" w:tplc="0409000B" w:tentative="1">
      <w:start w:val="1"/>
      <w:numFmt w:val="bullet"/>
      <w:lvlText w:val=""/>
      <w:lvlJc w:val="left"/>
      <w:pPr>
        <w:tabs>
          <w:tab w:val="num" w:pos="2043"/>
        </w:tabs>
        <w:ind w:left="2043" w:hanging="420"/>
      </w:pPr>
      <w:rPr>
        <w:rFonts w:ascii="Wingdings" w:hAnsi="Wingdings" w:hint="default"/>
      </w:rPr>
    </w:lvl>
    <w:lvl w:ilvl="8" w:tplc="0409000D" w:tentative="1">
      <w:start w:val="1"/>
      <w:numFmt w:val="bullet"/>
      <w:lvlText w:val=""/>
      <w:lvlJc w:val="left"/>
      <w:pPr>
        <w:tabs>
          <w:tab w:val="num" w:pos="2463"/>
        </w:tabs>
        <w:ind w:left="2463" w:hanging="420"/>
      </w:pPr>
      <w:rPr>
        <w:rFonts w:ascii="Wingdings" w:hAnsi="Wingdings" w:hint="default"/>
      </w:rPr>
    </w:lvl>
  </w:abstractNum>
  <w:abstractNum w:abstractNumId="3">
    <w:nsid w:val="4B0B2E29"/>
    <w:multiLevelType w:val="hybridMultilevel"/>
    <w:tmpl w:val="1F987606"/>
    <w:lvl w:ilvl="0" w:tplc="634E30CC">
      <w:start w:val="1"/>
      <w:numFmt w:val="decimalFullWidth"/>
      <w:lvlText w:val="%1．"/>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4">
    <w:nsid w:val="501B5C92"/>
    <w:multiLevelType w:val="hybridMultilevel"/>
    <w:tmpl w:val="1974BD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F22CA1"/>
    <w:multiLevelType w:val="hybridMultilevel"/>
    <w:tmpl w:val="A7DC18A0"/>
    <w:lvl w:ilvl="0" w:tplc="33B64F8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70CC1CC8"/>
    <w:multiLevelType w:val="hybridMultilevel"/>
    <w:tmpl w:val="B55E4F82"/>
    <w:lvl w:ilvl="0" w:tplc="6C906A32">
      <w:start w:val="1"/>
      <w:numFmt w:val="decimalFullWidth"/>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5452CEE"/>
    <w:multiLevelType w:val="hybridMultilevel"/>
    <w:tmpl w:val="5F9A2558"/>
    <w:lvl w:ilvl="0" w:tplc="2A4862CA">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7D0D3378"/>
    <w:multiLevelType w:val="hybridMultilevel"/>
    <w:tmpl w:val="956A6EFC"/>
    <w:lvl w:ilvl="0" w:tplc="2CE4AEB4">
      <w:numFmt w:val="bullet"/>
      <w:lvlText w:val="・"/>
      <w:lvlJc w:val="left"/>
      <w:pPr>
        <w:tabs>
          <w:tab w:val="num" w:pos="675"/>
        </w:tabs>
        <w:ind w:left="675" w:hanging="360"/>
      </w:pPr>
      <w:rPr>
        <w:rFonts w:ascii="ＭＳ 明朝" w:eastAsia="ＭＳ 明朝" w:hAnsi="ＭＳ 明朝" w:cs="HGS創英角ｺﾞｼｯｸUB" w:hint="eastAsia"/>
      </w:rPr>
    </w:lvl>
    <w:lvl w:ilvl="1" w:tplc="0409000B" w:tentative="1">
      <w:start w:val="1"/>
      <w:numFmt w:val="bullet"/>
      <w:lvlText w:val=""/>
      <w:lvlJc w:val="left"/>
      <w:pPr>
        <w:tabs>
          <w:tab w:val="num" w:pos="-582"/>
        </w:tabs>
        <w:ind w:left="-582" w:hanging="420"/>
      </w:pPr>
      <w:rPr>
        <w:rFonts w:ascii="Wingdings" w:hAnsi="Wingdings" w:hint="default"/>
      </w:rPr>
    </w:lvl>
    <w:lvl w:ilvl="2" w:tplc="0409000D" w:tentative="1">
      <w:start w:val="1"/>
      <w:numFmt w:val="bullet"/>
      <w:lvlText w:val=""/>
      <w:lvlJc w:val="left"/>
      <w:pPr>
        <w:tabs>
          <w:tab w:val="num" w:pos="-162"/>
        </w:tabs>
        <w:ind w:left="-162" w:hanging="420"/>
      </w:pPr>
      <w:rPr>
        <w:rFonts w:ascii="Wingdings" w:hAnsi="Wingdings" w:hint="default"/>
      </w:rPr>
    </w:lvl>
    <w:lvl w:ilvl="3" w:tplc="04090001" w:tentative="1">
      <w:start w:val="1"/>
      <w:numFmt w:val="bullet"/>
      <w:lvlText w:val=""/>
      <w:lvlJc w:val="left"/>
      <w:pPr>
        <w:tabs>
          <w:tab w:val="num" w:pos="258"/>
        </w:tabs>
        <w:ind w:left="258" w:hanging="420"/>
      </w:pPr>
      <w:rPr>
        <w:rFonts w:ascii="Wingdings" w:hAnsi="Wingdings" w:hint="default"/>
      </w:rPr>
    </w:lvl>
    <w:lvl w:ilvl="4" w:tplc="0409000B" w:tentative="1">
      <w:start w:val="1"/>
      <w:numFmt w:val="bullet"/>
      <w:lvlText w:val=""/>
      <w:lvlJc w:val="left"/>
      <w:pPr>
        <w:tabs>
          <w:tab w:val="num" w:pos="678"/>
        </w:tabs>
        <w:ind w:left="678" w:hanging="420"/>
      </w:pPr>
      <w:rPr>
        <w:rFonts w:ascii="Wingdings" w:hAnsi="Wingdings" w:hint="default"/>
      </w:rPr>
    </w:lvl>
    <w:lvl w:ilvl="5" w:tplc="0409000D" w:tentative="1">
      <w:start w:val="1"/>
      <w:numFmt w:val="bullet"/>
      <w:lvlText w:val=""/>
      <w:lvlJc w:val="left"/>
      <w:pPr>
        <w:tabs>
          <w:tab w:val="num" w:pos="1098"/>
        </w:tabs>
        <w:ind w:left="1098" w:hanging="420"/>
      </w:pPr>
      <w:rPr>
        <w:rFonts w:ascii="Wingdings" w:hAnsi="Wingdings" w:hint="default"/>
      </w:rPr>
    </w:lvl>
    <w:lvl w:ilvl="6" w:tplc="04090001" w:tentative="1">
      <w:start w:val="1"/>
      <w:numFmt w:val="bullet"/>
      <w:lvlText w:val=""/>
      <w:lvlJc w:val="left"/>
      <w:pPr>
        <w:tabs>
          <w:tab w:val="num" w:pos="1518"/>
        </w:tabs>
        <w:ind w:left="1518" w:hanging="420"/>
      </w:pPr>
      <w:rPr>
        <w:rFonts w:ascii="Wingdings" w:hAnsi="Wingdings" w:hint="default"/>
      </w:rPr>
    </w:lvl>
    <w:lvl w:ilvl="7" w:tplc="0409000B" w:tentative="1">
      <w:start w:val="1"/>
      <w:numFmt w:val="bullet"/>
      <w:lvlText w:val=""/>
      <w:lvlJc w:val="left"/>
      <w:pPr>
        <w:tabs>
          <w:tab w:val="num" w:pos="1938"/>
        </w:tabs>
        <w:ind w:left="1938" w:hanging="420"/>
      </w:pPr>
      <w:rPr>
        <w:rFonts w:ascii="Wingdings" w:hAnsi="Wingdings" w:hint="default"/>
      </w:rPr>
    </w:lvl>
    <w:lvl w:ilvl="8" w:tplc="0409000D" w:tentative="1">
      <w:start w:val="1"/>
      <w:numFmt w:val="bullet"/>
      <w:lvlText w:val=""/>
      <w:lvlJc w:val="left"/>
      <w:pPr>
        <w:tabs>
          <w:tab w:val="num" w:pos="2358"/>
        </w:tabs>
        <w:ind w:left="2358" w:hanging="42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3"/>
  </w:num>
  <w:num w:numId="7">
    <w:abstractNumId w:val="1"/>
  </w:num>
  <w:num w:numId="8">
    <w:abstractNumId w:val="9"/>
  </w:num>
  <w:num w:numId="9">
    <w:abstractNumId w:val="2"/>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悟 谷村">
    <w15:presenceInfo w15:providerId="Windows Live" w15:userId="2fc3c762c3ec0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7"/>
    <w:rsid w:val="00013496"/>
    <w:rsid w:val="0003056B"/>
    <w:rsid w:val="00036D44"/>
    <w:rsid w:val="0004064A"/>
    <w:rsid w:val="0007363C"/>
    <w:rsid w:val="00095FEC"/>
    <w:rsid w:val="000B3EF7"/>
    <w:rsid w:val="000C19F6"/>
    <w:rsid w:val="000E12EF"/>
    <w:rsid w:val="000E1E9A"/>
    <w:rsid w:val="000E3878"/>
    <w:rsid w:val="000F0AE2"/>
    <w:rsid w:val="00110D96"/>
    <w:rsid w:val="00150845"/>
    <w:rsid w:val="001855A5"/>
    <w:rsid w:val="001A1CB6"/>
    <w:rsid w:val="001E7F48"/>
    <w:rsid w:val="002168FC"/>
    <w:rsid w:val="00226BE0"/>
    <w:rsid w:val="002B5FAC"/>
    <w:rsid w:val="002D4C17"/>
    <w:rsid w:val="003137DA"/>
    <w:rsid w:val="00324C0D"/>
    <w:rsid w:val="00342C0B"/>
    <w:rsid w:val="00355B73"/>
    <w:rsid w:val="003773F1"/>
    <w:rsid w:val="003A0405"/>
    <w:rsid w:val="003D7A98"/>
    <w:rsid w:val="003E3661"/>
    <w:rsid w:val="003E5F22"/>
    <w:rsid w:val="00423BB3"/>
    <w:rsid w:val="00437278"/>
    <w:rsid w:val="00454E36"/>
    <w:rsid w:val="00465749"/>
    <w:rsid w:val="00477D6D"/>
    <w:rsid w:val="004941D4"/>
    <w:rsid w:val="004B184C"/>
    <w:rsid w:val="004E6793"/>
    <w:rsid w:val="005002DB"/>
    <w:rsid w:val="00510D21"/>
    <w:rsid w:val="005204A1"/>
    <w:rsid w:val="00581C74"/>
    <w:rsid w:val="00594910"/>
    <w:rsid w:val="005B2D49"/>
    <w:rsid w:val="005B44E4"/>
    <w:rsid w:val="005D410F"/>
    <w:rsid w:val="00615A06"/>
    <w:rsid w:val="00627734"/>
    <w:rsid w:val="00630D28"/>
    <w:rsid w:val="00693AFA"/>
    <w:rsid w:val="006A3B10"/>
    <w:rsid w:val="006A6320"/>
    <w:rsid w:val="006D1EE8"/>
    <w:rsid w:val="006D28C4"/>
    <w:rsid w:val="006E484C"/>
    <w:rsid w:val="006F164C"/>
    <w:rsid w:val="006F1BD7"/>
    <w:rsid w:val="006F61C3"/>
    <w:rsid w:val="007010CD"/>
    <w:rsid w:val="00713F0D"/>
    <w:rsid w:val="00721225"/>
    <w:rsid w:val="00786F12"/>
    <w:rsid w:val="007B73E0"/>
    <w:rsid w:val="007B75C2"/>
    <w:rsid w:val="007E1F48"/>
    <w:rsid w:val="007F2060"/>
    <w:rsid w:val="007F3437"/>
    <w:rsid w:val="007F66FC"/>
    <w:rsid w:val="008121C2"/>
    <w:rsid w:val="00815C82"/>
    <w:rsid w:val="008244F7"/>
    <w:rsid w:val="008363BA"/>
    <w:rsid w:val="00861AE6"/>
    <w:rsid w:val="008712B9"/>
    <w:rsid w:val="00877491"/>
    <w:rsid w:val="008D06BA"/>
    <w:rsid w:val="008D638D"/>
    <w:rsid w:val="008F7204"/>
    <w:rsid w:val="00900433"/>
    <w:rsid w:val="00904DCF"/>
    <w:rsid w:val="00911473"/>
    <w:rsid w:val="00911A5B"/>
    <w:rsid w:val="00914086"/>
    <w:rsid w:val="009170B7"/>
    <w:rsid w:val="00921EEB"/>
    <w:rsid w:val="0093307B"/>
    <w:rsid w:val="009805E1"/>
    <w:rsid w:val="00985C08"/>
    <w:rsid w:val="009A5258"/>
    <w:rsid w:val="009F2BE0"/>
    <w:rsid w:val="009F4E99"/>
    <w:rsid w:val="009F6315"/>
    <w:rsid w:val="00A05390"/>
    <w:rsid w:val="00A17DB7"/>
    <w:rsid w:val="00A3718F"/>
    <w:rsid w:val="00A67A53"/>
    <w:rsid w:val="00A72A99"/>
    <w:rsid w:val="00A908A1"/>
    <w:rsid w:val="00AE000A"/>
    <w:rsid w:val="00B070BA"/>
    <w:rsid w:val="00B304F9"/>
    <w:rsid w:val="00B3275E"/>
    <w:rsid w:val="00B46472"/>
    <w:rsid w:val="00B5631C"/>
    <w:rsid w:val="00B62448"/>
    <w:rsid w:val="00B843B0"/>
    <w:rsid w:val="00BA748C"/>
    <w:rsid w:val="00BC5EE0"/>
    <w:rsid w:val="00BC778E"/>
    <w:rsid w:val="00BE7884"/>
    <w:rsid w:val="00C322F5"/>
    <w:rsid w:val="00C47C52"/>
    <w:rsid w:val="00C667F0"/>
    <w:rsid w:val="00C76923"/>
    <w:rsid w:val="00CB604F"/>
    <w:rsid w:val="00D03ADE"/>
    <w:rsid w:val="00D064D5"/>
    <w:rsid w:val="00D35256"/>
    <w:rsid w:val="00D377C8"/>
    <w:rsid w:val="00D452DE"/>
    <w:rsid w:val="00D5211E"/>
    <w:rsid w:val="00D72C69"/>
    <w:rsid w:val="00D765AB"/>
    <w:rsid w:val="00D961C5"/>
    <w:rsid w:val="00DE4582"/>
    <w:rsid w:val="00DF1798"/>
    <w:rsid w:val="00DF5B9D"/>
    <w:rsid w:val="00DF729C"/>
    <w:rsid w:val="00E0001A"/>
    <w:rsid w:val="00E06172"/>
    <w:rsid w:val="00E14AAA"/>
    <w:rsid w:val="00E46A63"/>
    <w:rsid w:val="00E52D37"/>
    <w:rsid w:val="00E76BAC"/>
    <w:rsid w:val="00E97CE5"/>
    <w:rsid w:val="00EC3E7D"/>
    <w:rsid w:val="00EC4544"/>
    <w:rsid w:val="00EF1E82"/>
    <w:rsid w:val="00F07D4B"/>
    <w:rsid w:val="00F13690"/>
    <w:rsid w:val="00F16523"/>
    <w:rsid w:val="00F26ECD"/>
    <w:rsid w:val="00F310E8"/>
    <w:rsid w:val="00F31C56"/>
    <w:rsid w:val="00F54374"/>
    <w:rsid w:val="00F5462F"/>
    <w:rsid w:val="00F8214D"/>
    <w:rsid w:val="00FA7601"/>
    <w:rsid w:val="00FD1A69"/>
    <w:rsid w:val="00FE1C7F"/>
    <w:rsid w:val="00FE3A77"/>
    <w:rsid w:val="00FE3D14"/>
    <w:rsid w:val="00F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27mm,5.85pt,.7pt"/>
    </o:shapedefaults>
    <o:shapelayout v:ext="edit">
      <o:idmap v:ext="edit" data="2"/>
    </o:shapelayout>
  </w:shapeDefaults>
  <w:decimalSymbol w:val="."/>
  <w:listSeparator w:val=","/>
  <w14:docId w14:val="095C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footer"/>
    <w:basedOn w:val="a"/>
    <w:link w:val="a6"/>
    <w:uiPriority w:val="99"/>
    <w:rsid w:val="00630D28"/>
    <w:pPr>
      <w:tabs>
        <w:tab w:val="center" w:pos="4252"/>
        <w:tab w:val="right" w:pos="8504"/>
      </w:tabs>
      <w:snapToGrid w:val="0"/>
    </w:pPr>
  </w:style>
  <w:style w:type="character" w:styleId="a7">
    <w:name w:val="page number"/>
    <w:basedOn w:val="a0"/>
    <w:rsid w:val="00630D28"/>
  </w:style>
  <w:style w:type="paragraph" w:styleId="a8">
    <w:name w:val="header"/>
    <w:basedOn w:val="a"/>
    <w:rsid w:val="00BC778E"/>
    <w:pPr>
      <w:tabs>
        <w:tab w:val="center" w:pos="4252"/>
        <w:tab w:val="right" w:pos="8504"/>
      </w:tabs>
      <w:snapToGrid w:val="0"/>
    </w:pPr>
  </w:style>
  <w:style w:type="paragraph" w:styleId="a9">
    <w:name w:val="Balloon Text"/>
    <w:basedOn w:val="a"/>
    <w:link w:val="aa"/>
    <w:rsid w:val="006F164C"/>
    <w:rPr>
      <w:rFonts w:asciiTheme="majorHAnsi" w:eastAsiaTheme="majorEastAsia" w:hAnsiTheme="majorHAnsi" w:cstheme="majorBidi"/>
      <w:sz w:val="18"/>
      <w:szCs w:val="18"/>
    </w:rPr>
  </w:style>
  <w:style w:type="character" w:customStyle="1" w:styleId="aa">
    <w:name w:val="吹き出し (文字)"/>
    <w:basedOn w:val="a0"/>
    <w:link w:val="a9"/>
    <w:rsid w:val="006F164C"/>
    <w:rPr>
      <w:rFonts w:asciiTheme="majorHAnsi" w:eastAsiaTheme="majorEastAsia" w:hAnsiTheme="majorHAnsi" w:cstheme="majorBidi"/>
      <w:kern w:val="2"/>
      <w:sz w:val="18"/>
      <w:szCs w:val="18"/>
    </w:rPr>
  </w:style>
  <w:style w:type="character" w:styleId="ab">
    <w:name w:val="annotation reference"/>
    <w:basedOn w:val="a0"/>
    <w:rsid w:val="007010CD"/>
    <w:rPr>
      <w:sz w:val="18"/>
      <w:szCs w:val="18"/>
    </w:rPr>
  </w:style>
  <w:style w:type="paragraph" w:styleId="ac">
    <w:name w:val="annotation text"/>
    <w:basedOn w:val="a"/>
    <w:link w:val="ad"/>
    <w:rsid w:val="007010CD"/>
    <w:pPr>
      <w:jc w:val="left"/>
    </w:pPr>
  </w:style>
  <w:style w:type="character" w:customStyle="1" w:styleId="ad">
    <w:name w:val="コメント文字列 (文字)"/>
    <w:basedOn w:val="a0"/>
    <w:link w:val="ac"/>
    <w:rsid w:val="007010CD"/>
    <w:rPr>
      <w:kern w:val="2"/>
      <w:sz w:val="21"/>
      <w:szCs w:val="24"/>
    </w:rPr>
  </w:style>
  <w:style w:type="paragraph" w:styleId="ae">
    <w:name w:val="annotation subject"/>
    <w:basedOn w:val="ac"/>
    <w:next w:val="ac"/>
    <w:link w:val="af"/>
    <w:rsid w:val="007010CD"/>
    <w:rPr>
      <w:b/>
      <w:bCs/>
    </w:rPr>
  </w:style>
  <w:style w:type="character" w:customStyle="1" w:styleId="af">
    <w:name w:val="コメント内容 (文字)"/>
    <w:basedOn w:val="ad"/>
    <w:link w:val="ae"/>
    <w:rsid w:val="007010CD"/>
    <w:rPr>
      <w:b/>
      <w:bCs/>
      <w:kern w:val="2"/>
      <w:sz w:val="21"/>
      <w:szCs w:val="24"/>
    </w:rPr>
  </w:style>
  <w:style w:type="character" w:styleId="af0">
    <w:name w:val="Strong"/>
    <w:basedOn w:val="a0"/>
    <w:qFormat/>
    <w:rsid w:val="00150845"/>
    <w:rPr>
      <w:b/>
      <w:bCs/>
    </w:rPr>
  </w:style>
  <w:style w:type="paragraph" w:styleId="af1">
    <w:name w:val="Title"/>
    <w:basedOn w:val="a"/>
    <w:next w:val="a"/>
    <w:link w:val="af2"/>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150845"/>
    <w:rPr>
      <w:rFonts w:asciiTheme="majorHAnsi" w:eastAsia="ＭＳ ゴシック" w:hAnsiTheme="majorHAnsi" w:cstheme="majorBidi"/>
      <w:kern w:val="2"/>
      <w:sz w:val="32"/>
      <w:szCs w:val="32"/>
    </w:rPr>
  </w:style>
  <w:style w:type="paragraph" w:styleId="af3">
    <w:name w:val="Revision"/>
    <w:hidden/>
    <w:uiPriority w:val="99"/>
    <w:semiHidden/>
    <w:rsid w:val="009170B7"/>
    <w:rPr>
      <w:kern w:val="2"/>
      <w:sz w:val="21"/>
      <w:szCs w:val="24"/>
    </w:rPr>
  </w:style>
  <w:style w:type="table" w:styleId="af4">
    <w:name w:val="Table Grid"/>
    <w:basedOn w:val="a1"/>
    <w:rsid w:val="008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C454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footer"/>
    <w:basedOn w:val="a"/>
    <w:link w:val="a6"/>
    <w:uiPriority w:val="99"/>
    <w:rsid w:val="00630D28"/>
    <w:pPr>
      <w:tabs>
        <w:tab w:val="center" w:pos="4252"/>
        <w:tab w:val="right" w:pos="8504"/>
      </w:tabs>
      <w:snapToGrid w:val="0"/>
    </w:pPr>
  </w:style>
  <w:style w:type="character" w:styleId="a7">
    <w:name w:val="page number"/>
    <w:basedOn w:val="a0"/>
    <w:rsid w:val="00630D28"/>
  </w:style>
  <w:style w:type="paragraph" w:styleId="a8">
    <w:name w:val="header"/>
    <w:basedOn w:val="a"/>
    <w:rsid w:val="00BC778E"/>
    <w:pPr>
      <w:tabs>
        <w:tab w:val="center" w:pos="4252"/>
        <w:tab w:val="right" w:pos="8504"/>
      </w:tabs>
      <w:snapToGrid w:val="0"/>
    </w:pPr>
  </w:style>
  <w:style w:type="paragraph" w:styleId="a9">
    <w:name w:val="Balloon Text"/>
    <w:basedOn w:val="a"/>
    <w:link w:val="aa"/>
    <w:rsid w:val="006F164C"/>
    <w:rPr>
      <w:rFonts w:asciiTheme="majorHAnsi" w:eastAsiaTheme="majorEastAsia" w:hAnsiTheme="majorHAnsi" w:cstheme="majorBidi"/>
      <w:sz w:val="18"/>
      <w:szCs w:val="18"/>
    </w:rPr>
  </w:style>
  <w:style w:type="character" w:customStyle="1" w:styleId="aa">
    <w:name w:val="吹き出し (文字)"/>
    <w:basedOn w:val="a0"/>
    <w:link w:val="a9"/>
    <w:rsid w:val="006F164C"/>
    <w:rPr>
      <w:rFonts w:asciiTheme="majorHAnsi" w:eastAsiaTheme="majorEastAsia" w:hAnsiTheme="majorHAnsi" w:cstheme="majorBidi"/>
      <w:kern w:val="2"/>
      <w:sz w:val="18"/>
      <w:szCs w:val="18"/>
    </w:rPr>
  </w:style>
  <w:style w:type="character" w:styleId="ab">
    <w:name w:val="annotation reference"/>
    <w:basedOn w:val="a0"/>
    <w:rsid w:val="007010CD"/>
    <w:rPr>
      <w:sz w:val="18"/>
      <w:szCs w:val="18"/>
    </w:rPr>
  </w:style>
  <w:style w:type="paragraph" w:styleId="ac">
    <w:name w:val="annotation text"/>
    <w:basedOn w:val="a"/>
    <w:link w:val="ad"/>
    <w:rsid w:val="007010CD"/>
    <w:pPr>
      <w:jc w:val="left"/>
    </w:pPr>
  </w:style>
  <w:style w:type="character" w:customStyle="1" w:styleId="ad">
    <w:name w:val="コメント文字列 (文字)"/>
    <w:basedOn w:val="a0"/>
    <w:link w:val="ac"/>
    <w:rsid w:val="007010CD"/>
    <w:rPr>
      <w:kern w:val="2"/>
      <w:sz w:val="21"/>
      <w:szCs w:val="24"/>
    </w:rPr>
  </w:style>
  <w:style w:type="paragraph" w:styleId="ae">
    <w:name w:val="annotation subject"/>
    <w:basedOn w:val="ac"/>
    <w:next w:val="ac"/>
    <w:link w:val="af"/>
    <w:rsid w:val="007010CD"/>
    <w:rPr>
      <w:b/>
      <w:bCs/>
    </w:rPr>
  </w:style>
  <w:style w:type="character" w:customStyle="1" w:styleId="af">
    <w:name w:val="コメント内容 (文字)"/>
    <w:basedOn w:val="ad"/>
    <w:link w:val="ae"/>
    <w:rsid w:val="007010CD"/>
    <w:rPr>
      <w:b/>
      <w:bCs/>
      <w:kern w:val="2"/>
      <w:sz w:val="21"/>
      <w:szCs w:val="24"/>
    </w:rPr>
  </w:style>
  <w:style w:type="character" w:styleId="af0">
    <w:name w:val="Strong"/>
    <w:basedOn w:val="a0"/>
    <w:qFormat/>
    <w:rsid w:val="00150845"/>
    <w:rPr>
      <w:b/>
      <w:bCs/>
    </w:rPr>
  </w:style>
  <w:style w:type="paragraph" w:styleId="af1">
    <w:name w:val="Title"/>
    <w:basedOn w:val="a"/>
    <w:next w:val="a"/>
    <w:link w:val="af2"/>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150845"/>
    <w:rPr>
      <w:rFonts w:asciiTheme="majorHAnsi" w:eastAsia="ＭＳ ゴシック" w:hAnsiTheme="majorHAnsi" w:cstheme="majorBidi"/>
      <w:kern w:val="2"/>
      <w:sz w:val="32"/>
      <w:szCs w:val="32"/>
    </w:rPr>
  </w:style>
  <w:style w:type="paragraph" w:styleId="af3">
    <w:name w:val="Revision"/>
    <w:hidden/>
    <w:uiPriority w:val="99"/>
    <w:semiHidden/>
    <w:rsid w:val="009170B7"/>
    <w:rPr>
      <w:kern w:val="2"/>
      <w:sz w:val="21"/>
      <w:szCs w:val="24"/>
    </w:rPr>
  </w:style>
  <w:style w:type="table" w:styleId="af4">
    <w:name w:val="Table Grid"/>
    <w:basedOn w:val="a1"/>
    <w:rsid w:val="008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C4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415">
      <w:bodyDiv w:val="1"/>
      <w:marLeft w:val="0"/>
      <w:marRight w:val="0"/>
      <w:marTop w:val="0"/>
      <w:marBottom w:val="0"/>
      <w:divBdr>
        <w:top w:val="none" w:sz="0" w:space="0" w:color="auto"/>
        <w:left w:val="none" w:sz="0" w:space="0" w:color="auto"/>
        <w:bottom w:val="none" w:sz="0" w:space="0" w:color="auto"/>
        <w:right w:val="none" w:sz="0" w:space="0" w:color="auto"/>
      </w:divBdr>
    </w:div>
    <w:div w:id="376513436">
      <w:bodyDiv w:val="1"/>
      <w:marLeft w:val="0"/>
      <w:marRight w:val="0"/>
      <w:marTop w:val="0"/>
      <w:marBottom w:val="0"/>
      <w:divBdr>
        <w:top w:val="none" w:sz="0" w:space="0" w:color="auto"/>
        <w:left w:val="none" w:sz="0" w:space="0" w:color="auto"/>
        <w:bottom w:val="none" w:sz="0" w:space="0" w:color="auto"/>
        <w:right w:val="none" w:sz="0" w:space="0" w:color="auto"/>
      </w:divBdr>
    </w:div>
    <w:div w:id="421994460">
      <w:bodyDiv w:val="1"/>
      <w:marLeft w:val="0"/>
      <w:marRight w:val="0"/>
      <w:marTop w:val="0"/>
      <w:marBottom w:val="0"/>
      <w:divBdr>
        <w:top w:val="none" w:sz="0" w:space="0" w:color="auto"/>
        <w:left w:val="none" w:sz="0" w:space="0" w:color="auto"/>
        <w:bottom w:val="none" w:sz="0" w:space="0" w:color="auto"/>
        <w:right w:val="none" w:sz="0" w:space="0" w:color="auto"/>
      </w:divBdr>
    </w:div>
    <w:div w:id="540244672">
      <w:bodyDiv w:val="1"/>
      <w:marLeft w:val="0"/>
      <w:marRight w:val="0"/>
      <w:marTop w:val="0"/>
      <w:marBottom w:val="0"/>
      <w:divBdr>
        <w:top w:val="none" w:sz="0" w:space="0" w:color="auto"/>
        <w:left w:val="none" w:sz="0" w:space="0" w:color="auto"/>
        <w:bottom w:val="none" w:sz="0" w:space="0" w:color="auto"/>
        <w:right w:val="none" w:sz="0" w:space="0" w:color="auto"/>
      </w:divBdr>
    </w:div>
    <w:div w:id="669451211">
      <w:bodyDiv w:val="1"/>
      <w:marLeft w:val="0"/>
      <w:marRight w:val="0"/>
      <w:marTop w:val="0"/>
      <w:marBottom w:val="0"/>
      <w:divBdr>
        <w:top w:val="none" w:sz="0" w:space="0" w:color="auto"/>
        <w:left w:val="none" w:sz="0" w:space="0" w:color="auto"/>
        <w:bottom w:val="none" w:sz="0" w:space="0" w:color="auto"/>
        <w:right w:val="none" w:sz="0" w:space="0" w:color="auto"/>
      </w:divBdr>
    </w:div>
    <w:div w:id="960648293">
      <w:bodyDiv w:val="1"/>
      <w:marLeft w:val="0"/>
      <w:marRight w:val="0"/>
      <w:marTop w:val="0"/>
      <w:marBottom w:val="0"/>
      <w:divBdr>
        <w:top w:val="none" w:sz="0" w:space="0" w:color="auto"/>
        <w:left w:val="none" w:sz="0" w:space="0" w:color="auto"/>
        <w:bottom w:val="none" w:sz="0" w:space="0" w:color="auto"/>
        <w:right w:val="none" w:sz="0" w:space="0" w:color="auto"/>
      </w:divBdr>
    </w:div>
    <w:div w:id="999694600">
      <w:bodyDiv w:val="1"/>
      <w:marLeft w:val="0"/>
      <w:marRight w:val="0"/>
      <w:marTop w:val="0"/>
      <w:marBottom w:val="0"/>
      <w:divBdr>
        <w:top w:val="none" w:sz="0" w:space="0" w:color="auto"/>
        <w:left w:val="none" w:sz="0" w:space="0" w:color="auto"/>
        <w:bottom w:val="none" w:sz="0" w:space="0" w:color="auto"/>
        <w:right w:val="none" w:sz="0" w:space="0" w:color="auto"/>
      </w:divBdr>
    </w:div>
    <w:div w:id="1511217917">
      <w:bodyDiv w:val="1"/>
      <w:marLeft w:val="0"/>
      <w:marRight w:val="0"/>
      <w:marTop w:val="0"/>
      <w:marBottom w:val="0"/>
      <w:divBdr>
        <w:top w:val="none" w:sz="0" w:space="0" w:color="auto"/>
        <w:left w:val="none" w:sz="0" w:space="0" w:color="auto"/>
        <w:bottom w:val="none" w:sz="0" w:space="0" w:color="auto"/>
        <w:right w:val="none" w:sz="0" w:space="0" w:color="auto"/>
      </w:divBdr>
    </w:div>
    <w:div w:id="1722515184">
      <w:bodyDiv w:val="1"/>
      <w:marLeft w:val="0"/>
      <w:marRight w:val="0"/>
      <w:marTop w:val="0"/>
      <w:marBottom w:val="0"/>
      <w:divBdr>
        <w:top w:val="none" w:sz="0" w:space="0" w:color="auto"/>
        <w:left w:val="none" w:sz="0" w:space="0" w:color="auto"/>
        <w:bottom w:val="none" w:sz="0" w:space="0" w:color="auto"/>
        <w:right w:val="none" w:sz="0" w:space="0" w:color="auto"/>
      </w:divBdr>
    </w:div>
    <w:div w:id="21371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B17F-964F-4057-A894-96147BB5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891</Words>
  <Characters>5080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日本産科婦人科内視鏡学会技術認定申請用紙</vt:lpstr>
    </vt:vector>
  </TitlesOfParts>
  <Company>ＭＳＪ・ＪＳＧＯＥ</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日本産科婦人科内視鏡学会技術認定申請用紙</dc:title>
  <dc:creator>野村　典夫</dc:creator>
  <cp:lastModifiedBy>saito</cp:lastModifiedBy>
  <cp:revision>5</cp:revision>
  <cp:lastPrinted>2014-12-17T01:44:00Z</cp:lastPrinted>
  <dcterms:created xsi:type="dcterms:W3CDTF">2023-11-11T03:08:00Z</dcterms:created>
  <dcterms:modified xsi:type="dcterms:W3CDTF">2023-11-30T10:27:00Z</dcterms:modified>
</cp:coreProperties>
</file>