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F997" w14:textId="5081D949" w:rsidR="00243CC1" w:rsidRPr="000C4734" w:rsidRDefault="00222571" w:rsidP="00243CC1">
      <w:pPr>
        <w:spacing w:line="280" w:lineRule="exact"/>
        <w:rPr>
          <w:sz w:val="20"/>
          <w:szCs w:val="20"/>
          <w:lang w:eastAsia="zh-CN"/>
        </w:rPr>
      </w:pPr>
      <w:r w:rsidRPr="000C4734">
        <w:rPr>
          <w:rFonts w:hint="eastAsia"/>
          <w:sz w:val="20"/>
          <w:szCs w:val="20"/>
        </w:rPr>
        <w:t>一般</w:t>
      </w:r>
      <w:r w:rsidR="00EC49B4" w:rsidRPr="000C4734">
        <w:rPr>
          <w:rFonts w:hint="eastAsia"/>
          <w:sz w:val="20"/>
          <w:szCs w:val="20"/>
        </w:rPr>
        <w:t>社団法人</w:t>
      </w:r>
      <w:r w:rsidR="001440FC" w:rsidRPr="000C4734">
        <w:rPr>
          <w:rFonts w:hint="eastAsia"/>
          <w:sz w:val="20"/>
          <w:szCs w:val="20"/>
          <w:lang w:eastAsia="zh-CN"/>
        </w:rPr>
        <w:t>日本</w:t>
      </w:r>
      <w:r w:rsidR="00221831" w:rsidRPr="000C4734">
        <w:rPr>
          <w:rFonts w:hint="eastAsia"/>
          <w:sz w:val="20"/>
          <w:szCs w:val="20"/>
        </w:rPr>
        <w:t>産科婦人科内視鏡学会</w:t>
      </w:r>
      <w:r w:rsidR="00E83AA0" w:rsidRPr="000C4734">
        <w:rPr>
          <w:rFonts w:hint="eastAsia"/>
          <w:sz w:val="20"/>
          <w:szCs w:val="20"/>
        </w:rPr>
        <w:t xml:space="preserve">　</w:t>
      </w:r>
      <w:r w:rsidR="00592B1E">
        <w:rPr>
          <w:rFonts w:hint="eastAsia"/>
          <w:sz w:val="20"/>
          <w:szCs w:val="20"/>
        </w:rPr>
        <w:t>認定</w:t>
      </w:r>
      <w:r w:rsidR="00E83AA0" w:rsidRPr="000C4734">
        <w:rPr>
          <w:rFonts w:hint="eastAsia"/>
          <w:sz w:val="20"/>
          <w:szCs w:val="20"/>
        </w:rPr>
        <w:t>研修</w:t>
      </w:r>
      <w:r w:rsidR="00221831" w:rsidRPr="000C4734">
        <w:rPr>
          <w:rFonts w:hint="eastAsia"/>
          <w:sz w:val="20"/>
          <w:szCs w:val="20"/>
        </w:rPr>
        <w:t>施設</w:t>
      </w:r>
      <w:r w:rsidR="00EC49B4" w:rsidRPr="000C4734">
        <w:rPr>
          <w:rFonts w:hint="eastAsia"/>
          <w:sz w:val="20"/>
          <w:szCs w:val="20"/>
        </w:rPr>
        <w:t>委員会</w:t>
      </w:r>
      <w:r w:rsidR="00243CC1" w:rsidRPr="000C4734">
        <w:rPr>
          <w:rFonts w:hint="eastAsia"/>
          <w:sz w:val="20"/>
          <w:szCs w:val="20"/>
          <w:lang w:eastAsia="zh-CN"/>
        </w:rPr>
        <w:t xml:space="preserve">　　　　　　　　　　　　　　　　　　　　　　　</w:t>
      </w:r>
    </w:p>
    <w:p w14:paraId="1D4FF444" w14:textId="77777777" w:rsidR="00243CC1" w:rsidRPr="000C4734" w:rsidRDefault="00243CC1" w:rsidP="00243CC1">
      <w:pPr>
        <w:spacing w:line="280" w:lineRule="exact"/>
        <w:rPr>
          <w:rFonts w:ascii="ＭＳ 明朝" w:hAnsi="ＭＳ 明朝"/>
          <w:sz w:val="20"/>
          <w:szCs w:val="20"/>
        </w:rPr>
      </w:pPr>
    </w:p>
    <w:p w14:paraId="1F5AA973" w14:textId="49E4E194" w:rsidR="00CB510B" w:rsidRPr="000C4734" w:rsidRDefault="004678A5" w:rsidP="001E7007">
      <w:pPr>
        <w:spacing w:line="280" w:lineRule="exact"/>
        <w:jc w:val="right"/>
        <w:rPr>
          <w:rFonts w:ascii="ＭＳ 明朝" w:hAnsi="ＭＳ 明朝"/>
          <w:sz w:val="20"/>
          <w:szCs w:val="20"/>
        </w:rPr>
      </w:pPr>
      <w:r>
        <w:rPr>
          <w:rFonts w:hint="eastAsia"/>
          <w:sz w:val="22"/>
        </w:rPr>
        <w:t>様式</w:t>
      </w:r>
      <w:r>
        <w:rPr>
          <w:rFonts w:hint="eastAsia"/>
          <w:sz w:val="22"/>
        </w:rPr>
        <w:t>4</w:t>
      </w:r>
    </w:p>
    <w:p w14:paraId="742364F6" w14:textId="06F9F504" w:rsidR="00243CC1" w:rsidRPr="000C4734" w:rsidRDefault="00243CC1" w:rsidP="008744E1">
      <w:pPr>
        <w:spacing w:line="280" w:lineRule="exact"/>
        <w:jc w:val="center"/>
        <w:rPr>
          <w:rFonts w:ascii="ＭＳ 明朝" w:hAnsi="ＭＳ 明朝"/>
          <w:sz w:val="28"/>
          <w:szCs w:val="28"/>
        </w:rPr>
      </w:pPr>
      <w:r w:rsidRPr="000C4734">
        <w:rPr>
          <w:rFonts w:ascii="ＭＳ 明朝" w:hAnsi="ＭＳ 明朝" w:hint="eastAsia"/>
          <w:sz w:val="28"/>
          <w:szCs w:val="28"/>
        </w:rPr>
        <w:t>認定</w:t>
      </w:r>
      <w:r w:rsidR="00463C0F" w:rsidRPr="000C4734">
        <w:rPr>
          <w:rFonts w:ascii="ＭＳ 明朝" w:hAnsi="ＭＳ 明朝" w:hint="eastAsia"/>
          <w:sz w:val="28"/>
          <w:szCs w:val="28"/>
        </w:rPr>
        <w:t>研修施設</w:t>
      </w:r>
      <w:r w:rsidR="00CF6869">
        <w:rPr>
          <w:rFonts w:ascii="ＭＳ 明朝" w:hAnsi="ＭＳ 明朝" w:hint="eastAsia"/>
          <w:sz w:val="28"/>
          <w:szCs w:val="28"/>
        </w:rPr>
        <w:t>更新</w:t>
      </w:r>
      <w:r w:rsidRPr="000C4734">
        <w:rPr>
          <w:rFonts w:ascii="ＭＳ 明朝" w:hAnsi="ＭＳ 明朝" w:hint="eastAsia"/>
          <w:sz w:val="28"/>
          <w:szCs w:val="28"/>
        </w:rPr>
        <w:t>申請書</w:t>
      </w:r>
      <w:r w:rsidR="00C52BEB">
        <w:rPr>
          <w:rFonts w:ascii="ＭＳ 明朝" w:hAnsi="ＭＳ 明朝" w:hint="eastAsia"/>
          <w:sz w:val="28"/>
          <w:szCs w:val="28"/>
        </w:rPr>
        <w:t>（腹腔鏡）</w:t>
      </w:r>
    </w:p>
    <w:p w14:paraId="0CE51673" w14:textId="77777777" w:rsidR="00EE2EE6" w:rsidRPr="00EA41A5" w:rsidRDefault="00EE2EE6" w:rsidP="00E40DA6">
      <w:pPr>
        <w:spacing w:line="280" w:lineRule="exact"/>
        <w:ind w:rightChars="201" w:right="422"/>
        <w:rPr>
          <w:sz w:val="32"/>
          <w:szCs w:val="32"/>
        </w:rPr>
      </w:pPr>
    </w:p>
    <w:p w14:paraId="4B9AEE9A" w14:textId="6CAEC833" w:rsidR="00981838" w:rsidRPr="000C4734" w:rsidRDefault="00F13E9E" w:rsidP="00E40DA6">
      <w:pPr>
        <w:spacing w:line="280" w:lineRule="exact"/>
        <w:ind w:rightChars="201" w:right="422"/>
        <w:jc w:val="right"/>
        <w:rPr>
          <w:sz w:val="32"/>
          <w:szCs w:val="32"/>
        </w:rPr>
      </w:pPr>
      <w:r w:rsidRPr="000C4734">
        <w:rPr>
          <w:rFonts w:hint="eastAsia"/>
          <w:sz w:val="22"/>
          <w:szCs w:val="22"/>
        </w:rPr>
        <w:t xml:space="preserve">　　</w:t>
      </w:r>
      <w:r w:rsidR="00981838" w:rsidRPr="000C4734">
        <w:rPr>
          <w:rFonts w:hint="eastAsia"/>
          <w:sz w:val="22"/>
          <w:szCs w:val="22"/>
          <w:lang w:eastAsia="zh-CN"/>
        </w:rPr>
        <w:t>年</w:t>
      </w:r>
      <w:r w:rsidRPr="000C4734">
        <w:rPr>
          <w:rFonts w:hint="eastAsia"/>
          <w:sz w:val="22"/>
          <w:szCs w:val="22"/>
        </w:rPr>
        <w:t xml:space="preserve">　　</w:t>
      </w:r>
      <w:r w:rsidR="00981838" w:rsidRPr="000C4734">
        <w:rPr>
          <w:rFonts w:hint="eastAsia"/>
          <w:sz w:val="22"/>
          <w:szCs w:val="22"/>
          <w:lang w:eastAsia="zh-CN"/>
        </w:rPr>
        <w:t>月　　日</w:t>
      </w:r>
    </w:p>
    <w:p w14:paraId="11C065F6" w14:textId="77777777" w:rsidR="00EE2EE6" w:rsidRPr="00B1538D" w:rsidRDefault="001440FC" w:rsidP="00E40DA6">
      <w:pPr>
        <w:spacing w:line="280" w:lineRule="exact"/>
        <w:ind w:rightChars="201" w:right="422"/>
        <w:rPr>
          <w:sz w:val="20"/>
          <w:szCs w:val="20"/>
          <w:lang w:eastAsia="zh-CN"/>
        </w:rPr>
      </w:pPr>
      <w:r w:rsidRPr="000C4734">
        <w:rPr>
          <w:rFonts w:hint="eastAsia"/>
          <w:sz w:val="28"/>
          <w:szCs w:val="28"/>
          <w:lang w:eastAsia="zh-CN"/>
        </w:rPr>
        <w:t>（</w:t>
      </w:r>
      <w:r w:rsidR="00222571" w:rsidRPr="000C4734">
        <w:rPr>
          <w:rFonts w:hint="eastAsia"/>
          <w:sz w:val="28"/>
          <w:szCs w:val="28"/>
        </w:rPr>
        <w:t>一</w:t>
      </w:r>
      <w:r w:rsidRPr="000C4734">
        <w:rPr>
          <w:rFonts w:hint="eastAsia"/>
          <w:sz w:val="28"/>
          <w:szCs w:val="28"/>
          <w:lang w:eastAsia="zh-CN"/>
        </w:rPr>
        <w:t>社）日本</w:t>
      </w:r>
      <w:r w:rsidR="00221831" w:rsidRPr="000C4734">
        <w:rPr>
          <w:rFonts w:hint="eastAsia"/>
          <w:sz w:val="28"/>
          <w:szCs w:val="28"/>
        </w:rPr>
        <w:t>産</w:t>
      </w:r>
      <w:r w:rsidR="00221831" w:rsidRPr="00B1538D">
        <w:rPr>
          <w:rFonts w:hint="eastAsia"/>
          <w:sz w:val="28"/>
          <w:szCs w:val="28"/>
        </w:rPr>
        <w:t>科婦人科内視鏡</w:t>
      </w:r>
      <w:r w:rsidRPr="00B1538D">
        <w:rPr>
          <w:rFonts w:hint="eastAsia"/>
          <w:sz w:val="28"/>
          <w:szCs w:val="28"/>
        </w:rPr>
        <w:t>学会</w:t>
      </w:r>
      <w:r w:rsidR="009D2186" w:rsidRPr="00B1538D">
        <w:rPr>
          <w:rFonts w:hint="eastAsia"/>
          <w:sz w:val="28"/>
          <w:szCs w:val="28"/>
        </w:rPr>
        <w:t>理事長殿</w:t>
      </w:r>
      <w:r w:rsidR="00243CC1" w:rsidRPr="00B1538D">
        <w:rPr>
          <w:rFonts w:hint="eastAsia"/>
          <w:sz w:val="20"/>
          <w:szCs w:val="20"/>
          <w:lang w:eastAsia="zh-CN"/>
        </w:rPr>
        <w:t xml:space="preserve">　</w:t>
      </w:r>
      <w:r w:rsidR="00EE2EE6" w:rsidRPr="00B1538D">
        <w:rPr>
          <w:rFonts w:hint="eastAsia"/>
          <w:sz w:val="20"/>
          <w:szCs w:val="20"/>
          <w:lang w:eastAsia="zh-CN"/>
        </w:rPr>
        <w:t xml:space="preserve">　　　　　　　</w:t>
      </w:r>
      <w:r w:rsidR="00117041" w:rsidRPr="00B1538D">
        <w:rPr>
          <w:rFonts w:hint="eastAsia"/>
          <w:sz w:val="20"/>
          <w:szCs w:val="20"/>
        </w:rPr>
        <w:t xml:space="preserve">　　　</w:t>
      </w:r>
      <w:r w:rsidR="00EE2EE6" w:rsidRPr="00B1538D">
        <w:rPr>
          <w:rFonts w:hint="eastAsia"/>
          <w:sz w:val="20"/>
          <w:szCs w:val="20"/>
          <w:lang w:eastAsia="zh-CN"/>
        </w:rPr>
        <w:t xml:space="preserve">　　</w:t>
      </w:r>
      <w:r w:rsidR="009D2186" w:rsidRPr="00B1538D">
        <w:rPr>
          <w:rFonts w:hint="eastAsia"/>
          <w:sz w:val="20"/>
          <w:szCs w:val="20"/>
          <w:lang w:eastAsia="zh-CN"/>
        </w:rPr>
        <w:t xml:space="preserve">　</w:t>
      </w:r>
    </w:p>
    <w:p w14:paraId="1D1443F2" w14:textId="77777777" w:rsidR="00243CC1" w:rsidRPr="00B1538D" w:rsidRDefault="00243CC1" w:rsidP="00E40DA6">
      <w:pPr>
        <w:spacing w:line="280" w:lineRule="exact"/>
        <w:ind w:rightChars="201" w:right="422"/>
        <w:rPr>
          <w:sz w:val="20"/>
          <w:szCs w:val="20"/>
          <w:lang w:eastAsia="zh-CN"/>
        </w:rPr>
      </w:pPr>
    </w:p>
    <w:p w14:paraId="07344C69" w14:textId="7D014B4E" w:rsidR="00EE2EE6" w:rsidRPr="00B1538D" w:rsidRDefault="00463C0F" w:rsidP="00592B1E">
      <w:pPr>
        <w:pStyle w:val="Default"/>
      </w:pPr>
      <w:r w:rsidRPr="00B1538D">
        <w:rPr>
          <w:rFonts w:hint="eastAsia"/>
          <w:color w:val="auto"/>
        </w:rPr>
        <w:t>日本</w:t>
      </w:r>
      <w:r w:rsidR="00221831" w:rsidRPr="00B1538D">
        <w:rPr>
          <w:rFonts w:hint="eastAsia"/>
          <w:color w:val="auto"/>
        </w:rPr>
        <w:t>産科婦人科内視鏡</w:t>
      </w:r>
      <w:r w:rsidRPr="00B1538D">
        <w:rPr>
          <w:rFonts w:hint="eastAsia"/>
          <w:color w:val="auto"/>
        </w:rPr>
        <w:t>学会</w:t>
      </w:r>
      <w:r w:rsidR="008B4F74" w:rsidRPr="00B1538D">
        <w:rPr>
          <w:rFonts w:hint="eastAsia"/>
          <w:color w:val="auto"/>
        </w:rPr>
        <w:t xml:space="preserve">　</w:t>
      </w:r>
      <w:r w:rsidR="00221831" w:rsidRPr="00B1538D">
        <w:rPr>
          <w:color w:val="auto"/>
          <w:szCs w:val="23"/>
        </w:rPr>
        <w:t>認定研修施設</w:t>
      </w:r>
      <w:r w:rsidR="00592B1E" w:rsidRPr="00B1538D">
        <w:rPr>
          <w:rFonts w:hint="eastAsia"/>
          <w:color w:val="auto"/>
          <w:szCs w:val="23"/>
        </w:rPr>
        <w:t>規則</w:t>
      </w:r>
      <w:r w:rsidRPr="00B1538D">
        <w:rPr>
          <w:rFonts w:hint="eastAsia"/>
          <w:color w:val="auto"/>
        </w:rPr>
        <w:t>における認定研修施設の</w:t>
      </w:r>
      <w:r w:rsidR="001F6B62">
        <w:rPr>
          <w:rFonts w:hint="eastAsia"/>
          <w:color w:val="auto"/>
        </w:rPr>
        <w:t>更新</w:t>
      </w:r>
      <w:r w:rsidR="00DE52A7" w:rsidRPr="00B1538D">
        <w:rPr>
          <w:rFonts w:hint="eastAsia"/>
          <w:color w:val="auto"/>
        </w:rPr>
        <w:t>を受けたく</w:t>
      </w:r>
      <w:r w:rsidR="009C7BB5" w:rsidRPr="00B1538D">
        <w:rPr>
          <w:rFonts w:hint="eastAsia"/>
          <w:color w:val="auto"/>
        </w:rPr>
        <w:t>申請書を提出</w:t>
      </w:r>
      <w:r w:rsidR="001F7624" w:rsidRPr="00B1538D">
        <w:rPr>
          <w:rFonts w:hint="eastAsia"/>
          <w:color w:val="auto"/>
        </w:rPr>
        <w:t>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4536"/>
        <w:gridCol w:w="2709"/>
      </w:tblGrid>
      <w:tr w:rsidR="00DC03CF" w:rsidRPr="00B1538D" w14:paraId="2D76DB6E" w14:textId="77777777" w:rsidTr="00A66D93">
        <w:trPr>
          <w:trHeight w:val="278"/>
        </w:trPr>
        <w:tc>
          <w:tcPr>
            <w:tcW w:w="2693" w:type="dxa"/>
            <w:tcBorders>
              <w:top w:val="single" w:sz="12" w:space="0" w:color="auto"/>
              <w:left w:val="single" w:sz="12" w:space="0" w:color="auto"/>
              <w:bottom w:val="nil"/>
            </w:tcBorders>
            <w:vAlign w:val="center"/>
          </w:tcPr>
          <w:p w14:paraId="7C640A7E" w14:textId="6D40345C" w:rsidR="00DC03CF" w:rsidRPr="00B1538D" w:rsidRDefault="00EE2EE6" w:rsidP="001811D4">
            <w:pPr>
              <w:jc w:val="center"/>
              <w:rPr>
                <w:sz w:val="18"/>
                <w:szCs w:val="18"/>
              </w:rPr>
            </w:pPr>
            <w:r w:rsidRPr="00B1538D">
              <w:rPr>
                <w:rFonts w:hint="eastAsia"/>
                <w:kern w:val="0"/>
                <w:sz w:val="18"/>
                <w:szCs w:val="18"/>
              </w:rPr>
              <w:t>ふ　り　が　な</w:t>
            </w:r>
          </w:p>
        </w:tc>
        <w:tc>
          <w:tcPr>
            <w:tcW w:w="7245" w:type="dxa"/>
            <w:gridSpan w:val="2"/>
            <w:tcBorders>
              <w:top w:val="single" w:sz="12" w:space="0" w:color="auto"/>
              <w:bottom w:val="nil"/>
              <w:right w:val="single" w:sz="12" w:space="0" w:color="auto"/>
            </w:tcBorders>
          </w:tcPr>
          <w:p w14:paraId="24F38660" w14:textId="77777777" w:rsidR="00DC03CF" w:rsidRPr="00B1538D" w:rsidRDefault="00DC03CF" w:rsidP="009C7BB5">
            <w:pPr>
              <w:rPr>
                <w:sz w:val="20"/>
                <w:szCs w:val="20"/>
              </w:rPr>
            </w:pPr>
          </w:p>
        </w:tc>
      </w:tr>
      <w:tr w:rsidR="00463C0F" w:rsidRPr="00B1538D" w14:paraId="08E3DFD0" w14:textId="77777777" w:rsidTr="00A66D93">
        <w:trPr>
          <w:trHeight w:val="405"/>
        </w:trPr>
        <w:tc>
          <w:tcPr>
            <w:tcW w:w="2693" w:type="dxa"/>
            <w:tcBorders>
              <w:top w:val="nil"/>
              <w:left w:val="single" w:sz="12" w:space="0" w:color="auto"/>
            </w:tcBorders>
            <w:vAlign w:val="center"/>
          </w:tcPr>
          <w:p w14:paraId="43CCDA89" w14:textId="4B578E6C" w:rsidR="00463C0F" w:rsidRPr="00B1538D" w:rsidRDefault="00463C0F" w:rsidP="00CE2454">
            <w:pPr>
              <w:jc w:val="distribute"/>
              <w:rPr>
                <w:rFonts w:ascii="ＭＳ 明朝" w:hAnsi="ＭＳ 明朝"/>
                <w:kern w:val="0"/>
                <w:sz w:val="22"/>
                <w:szCs w:val="22"/>
              </w:rPr>
            </w:pPr>
            <w:r w:rsidRPr="00B1538D">
              <w:rPr>
                <w:rFonts w:hint="eastAsia"/>
                <w:kern w:val="0"/>
                <w:szCs w:val="21"/>
              </w:rPr>
              <w:t>施</w:t>
            </w:r>
            <w:r w:rsidR="008B4F74" w:rsidRPr="00B1538D">
              <w:rPr>
                <w:rFonts w:hint="eastAsia"/>
                <w:kern w:val="0"/>
                <w:szCs w:val="21"/>
              </w:rPr>
              <w:t xml:space="preserve">　</w:t>
            </w:r>
            <w:r w:rsidRPr="00B1538D">
              <w:rPr>
                <w:rFonts w:hint="eastAsia"/>
                <w:kern w:val="0"/>
                <w:szCs w:val="21"/>
              </w:rPr>
              <w:t>設</w:t>
            </w:r>
            <w:r w:rsidR="00CE2454" w:rsidRPr="00B1538D">
              <w:rPr>
                <w:rFonts w:hint="eastAsia"/>
                <w:kern w:val="0"/>
                <w:szCs w:val="21"/>
              </w:rPr>
              <w:t xml:space="preserve">　</w:t>
            </w:r>
            <w:r w:rsidRPr="00B1538D">
              <w:rPr>
                <w:rFonts w:hint="eastAsia"/>
                <w:kern w:val="0"/>
                <w:szCs w:val="21"/>
              </w:rPr>
              <w:t>名</w:t>
            </w:r>
          </w:p>
        </w:tc>
        <w:tc>
          <w:tcPr>
            <w:tcW w:w="7245" w:type="dxa"/>
            <w:gridSpan w:val="2"/>
            <w:tcBorders>
              <w:top w:val="nil"/>
              <w:bottom w:val="single" w:sz="4" w:space="0" w:color="auto"/>
              <w:right w:val="single" w:sz="12" w:space="0" w:color="auto"/>
            </w:tcBorders>
          </w:tcPr>
          <w:p w14:paraId="24E88FDD" w14:textId="14CDD604" w:rsidR="00463C0F" w:rsidRPr="00B1538D" w:rsidRDefault="00463C0F" w:rsidP="00941749">
            <w:pPr>
              <w:jc w:val="right"/>
              <w:rPr>
                <w:rFonts w:ascii="ＭＳ 明朝" w:hAnsi="ＭＳ 明朝"/>
                <w:sz w:val="18"/>
                <w:szCs w:val="18"/>
              </w:rPr>
            </w:pPr>
            <w:r w:rsidRPr="00B1538D">
              <w:rPr>
                <w:rFonts w:ascii="ＭＳ 明朝" w:hAnsi="ＭＳ 明朝"/>
                <w:sz w:val="18"/>
                <w:szCs w:val="18"/>
              </w:rPr>
              <w:tab/>
            </w:r>
            <w:r w:rsidRPr="00B1538D">
              <w:rPr>
                <w:rFonts w:ascii="ＭＳ 明朝" w:hAnsi="ＭＳ 明朝"/>
                <w:sz w:val="18"/>
                <w:szCs w:val="18"/>
              </w:rPr>
              <w:tab/>
            </w:r>
            <w:r w:rsidRPr="00B1538D">
              <w:rPr>
                <w:rFonts w:ascii="ＭＳ 明朝" w:hAnsi="ＭＳ 明朝"/>
                <w:sz w:val="18"/>
                <w:szCs w:val="18"/>
              </w:rPr>
              <w:tab/>
            </w:r>
            <w:del w:id="0" w:author="saito" w:date="2020-04-02T16:27:00Z">
              <w:r w:rsidRPr="00B1538D" w:rsidDel="00941749">
                <w:rPr>
                  <w:rFonts w:ascii="ＭＳ 明朝" w:hAnsi="ＭＳ 明朝"/>
                  <w:sz w:val="18"/>
                  <w:szCs w:val="18"/>
                </w:rPr>
                <w:tab/>
              </w:r>
            </w:del>
            <w:r w:rsidR="00CF6869" w:rsidRPr="00B1538D">
              <w:rPr>
                <w:rFonts w:hint="eastAsia"/>
                <w:szCs w:val="21"/>
              </w:rPr>
              <w:t>（認定</w:t>
            </w:r>
            <w:ins w:id="1" w:author="saito" w:date="2020-04-02T16:27:00Z">
              <w:r w:rsidR="00941749">
                <w:rPr>
                  <w:rFonts w:hint="eastAsia"/>
                  <w:szCs w:val="21"/>
                </w:rPr>
                <w:t>研修</w:t>
              </w:r>
            </w:ins>
            <w:r w:rsidR="00CF6869" w:rsidRPr="00B1538D">
              <w:rPr>
                <w:rFonts w:hint="eastAsia"/>
                <w:szCs w:val="21"/>
              </w:rPr>
              <w:t>施設番号：　　　　　　　　　）</w:t>
            </w:r>
            <w:r w:rsidRPr="00B1538D">
              <w:rPr>
                <w:rFonts w:ascii="ＭＳ 明朝" w:hAnsi="ＭＳ 明朝"/>
                <w:sz w:val="18"/>
                <w:szCs w:val="18"/>
              </w:rPr>
              <w:tab/>
            </w:r>
            <w:r w:rsidRPr="00B1538D">
              <w:rPr>
                <w:rFonts w:ascii="ＭＳ 明朝" w:hAnsi="ＭＳ 明朝"/>
                <w:sz w:val="18"/>
                <w:szCs w:val="18"/>
              </w:rPr>
              <w:tab/>
            </w:r>
          </w:p>
        </w:tc>
      </w:tr>
      <w:tr w:rsidR="00806990" w:rsidRPr="00B1538D" w14:paraId="21221B1B" w14:textId="77777777" w:rsidTr="00A66D93">
        <w:trPr>
          <w:trHeight w:val="601"/>
        </w:trPr>
        <w:tc>
          <w:tcPr>
            <w:tcW w:w="2693" w:type="dxa"/>
            <w:tcBorders>
              <w:left w:val="single" w:sz="12" w:space="0" w:color="auto"/>
            </w:tcBorders>
            <w:vAlign w:val="center"/>
          </w:tcPr>
          <w:p w14:paraId="290DEFD4" w14:textId="3C6FABC4" w:rsidR="00806990" w:rsidRPr="00B1538D" w:rsidRDefault="00CE2454" w:rsidP="000F1E0C">
            <w:pPr>
              <w:jc w:val="distribute"/>
              <w:rPr>
                <w:sz w:val="18"/>
                <w:szCs w:val="18"/>
              </w:rPr>
            </w:pPr>
            <w:r w:rsidRPr="00B1538D">
              <w:rPr>
                <w:rFonts w:hint="eastAsia"/>
                <w:kern w:val="0"/>
                <w:szCs w:val="21"/>
              </w:rPr>
              <w:t xml:space="preserve">施　設　</w:t>
            </w:r>
            <w:r w:rsidR="00806990" w:rsidRPr="00B1538D">
              <w:rPr>
                <w:rFonts w:hint="eastAsia"/>
                <w:kern w:val="0"/>
                <w:szCs w:val="21"/>
              </w:rPr>
              <w:t>長</w:t>
            </w:r>
          </w:p>
        </w:tc>
        <w:tc>
          <w:tcPr>
            <w:tcW w:w="4536" w:type="dxa"/>
            <w:tcBorders>
              <w:right w:val="nil"/>
            </w:tcBorders>
          </w:tcPr>
          <w:p w14:paraId="16B65383" w14:textId="77777777" w:rsidR="00806990" w:rsidRPr="00B1538D" w:rsidRDefault="00806990" w:rsidP="00806990">
            <w:pPr>
              <w:spacing w:before="240"/>
              <w:rPr>
                <w:szCs w:val="21"/>
              </w:rPr>
            </w:pPr>
            <w:r w:rsidRPr="00B1538D">
              <w:rPr>
                <w:rFonts w:hint="eastAsia"/>
                <w:szCs w:val="21"/>
              </w:rPr>
              <w:t>氏名：</w:t>
            </w:r>
          </w:p>
        </w:tc>
        <w:tc>
          <w:tcPr>
            <w:tcW w:w="2709" w:type="dxa"/>
            <w:tcBorders>
              <w:top w:val="nil"/>
              <w:left w:val="nil"/>
              <w:bottom w:val="single" w:sz="4" w:space="0" w:color="auto"/>
              <w:right w:val="single" w:sz="12" w:space="0" w:color="auto"/>
            </w:tcBorders>
            <w:vAlign w:val="center"/>
          </w:tcPr>
          <w:p w14:paraId="6BAE849B" w14:textId="77777777" w:rsidR="00806990" w:rsidRPr="00B1538D" w:rsidRDefault="00806990" w:rsidP="00806990">
            <w:pPr>
              <w:rPr>
                <w:sz w:val="18"/>
                <w:szCs w:val="18"/>
              </w:rPr>
            </w:pPr>
            <w:r w:rsidRPr="00B1538D">
              <w:rPr>
                <w:rFonts w:ascii="ＭＳ 明朝" w:hAnsi="ＭＳ 明朝" w:hint="eastAsia"/>
                <w:sz w:val="18"/>
                <w:szCs w:val="18"/>
              </w:rPr>
              <w:t>公印</w:t>
            </w:r>
          </w:p>
        </w:tc>
      </w:tr>
      <w:tr w:rsidR="00806990" w:rsidRPr="00B1538D" w14:paraId="44BD8784" w14:textId="77777777" w:rsidTr="00A66D93">
        <w:trPr>
          <w:trHeight w:val="1128"/>
        </w:trPr>
        <w:tc>
          <w:tcPr>
            <w:tcW w:w="2693" w:type="dxa"/>
            <w:vMerge w:val="restart"/>
            <w:tcBorders>
              <w:top w:val="single" w:sz="4" w:space="0" w:color="auto"/>
              <w:left w:val="single" w:sz="12" w:space="0" w:color="auto"/>
            </w:tcBorders>
            <w:vAlign w:val="center"/>
          </w:tcPr>
          <w:p w14:paraId="3476AAC2" w14:textId="28CE4B91" w:rsidR="00806990" w:rsidRPr="00B1538D" w:rsidRDefault="00CE2454" w:rsidP="001811D4">
            <w:pPr>
              <w:jc w:val="center"/>
              <w:rPr>
                <w:rFonts w:ascii="ＭＳ 明朝" w:hAnsi="ＭＳ 明朝"/>
                <w:kern w:val="0"/>
                <w:sz w:val="22"/>
                <w:szCs w:val="22"/>
              </w:rPr>
            </w:pPr>
            <w:r w:rsidRPr="00B1538D">
              <w:rPr>
                <w:rFonts w:ascii="ＭＳ 明朝" w:hAnsi="ＭＳ 明朝" w:hint="eastAsia"/>
                <w:kern w:val="0"/>
                <w:sz w:val="22"/>
                <w:szCs w:val="22"/>
              </w:rPr>
              <w:t>施</w:t>
            </w:r>
            <w:r w:rsidRPr="00B1538D">
              <w:rPr>
                <w:rFonts w:ascii="ＭＳ 明朝" w:hAnsi="ＭＳ 明朝"/>
                <w:kern w:val="0"/>
                <w:sz w:val="22"/>
                <w:szCs w:val="22"/>
              </w:rPr>
              <w:t xml:space="preserve"> 設 責 任 </w:t>
            </w:r>
            <w:r w:rsidR="00806990" w:rsidRPr="00B1538D">
              <w:rPr>
                <w:rFonts w:ascii="ＭＳ 明朝" w:hAnsi="ＭＳ 明朝" w:hint="eastAsia"/>
                <w:kern w:val="0"/>
                <w:sz w:val="22"/>
                <w:szCs w:val="22"/>
              </w:rPr>
              <w:t>者</w:t>
            </w:r>
          </w:p>
        </w:tc>
        <w:tc>
          <w:tcPr>
            <w:tcW w:w="7245" w:type="dxa"/>
            <w:gridSpan w:val="2"/>
            <w:tcBorders>
              <w:top w:val="single" w:sz="4" w:space="0" w:color="auto"/>
              <w:bottom w:val="nil"/>
              <w:right w:val="single" w:sz="12" w:space="0" w:color="auto"/>
            </w:tcBorders>
            <w:vAlign w:val="center"/>
          </w:tcPr>
          <w:p w14:paraId="4781A70C" w14:textId="77777777" w:rsidR="00806990" w:rsidRPr="00B1538D" w:rsidRDefault="00806990" w:rsidP="00912A54">
            <w:pPr>
              <w:jc w:val="left"/>
              <w:rPr>
                <w:rFonts w:ascii="ＭＳ 明朝" w:hAnsi="ＭＳ 明朝"/>
                <w:szCs w:val="21"/>
              </w:rPr>
            </w:pPr>
            <w:r w:rsidRPr="00B1538D">
              <w:rPr>
                <w:rFonts w:ascii="ＭＳ 明朝" w:hAnsi="ＭＳ 明朝" w:hint="eastAsia"/>
                <w:szCs w:val="21"/>
              </w:rPr>
              <w:t>氏名：</w:t>
            </w:r>
          </w:p>
          <w:p w14:paraId="53F257A4" w14:textId="77777777" w:rsidR="00806990" w:rsidRPr="00B1538D" w:rsidRDefault="00806990" w:rsidP="008B4F74">
            <w:pPr>
              <w:jc w:val="right"/>
              <w:rPr>
                <w:rFonts w:ascii="ＭＳ 明朝" w:hAnsi="ＭＳ 明朝"/>
                <w:sz w:val="24"/>
              </w:rPr>
            </w:pPr>
          </w:p>
          <w:p w14:paraId="13191815" w14:textId="77777777" w:rsidR="00806990" w:rsidRPr="00B1538D" w:rsidRDefault="00806990" w:rsidP="003E6C38">
            <w:pPr>
              <w:jc w:val="right"/>
              <w:rPr>
                <w:rFonts w:ascii="ＭＳ 明朝" w:hAnsi="ＭＳ 明朝"/>
                <w:sz w:val="24"/>
              </w:rPr>
            </w:pPr>
            <w:r w:rsidRPr="00B1538D">
              <w:rPr>
                <w:rFonts w:ascii="ＭＳ 明朝" w:hAnsi="ＭＳ 明朝" w:hint="eastAsia"/>
                <w:sz w:val="20"/>
                <w:szCs w:val="20"/>
              </w:rPr>
              <w:t>日本産科婦人科内視鏡学会　会員番号（　　　　　　）</w:t>
            </w:r>
          </w:p>
        </w:tc>
      </w:tr>
      <w:tr w:rsidR="00806990" w:rsidRPr="00B1538D" w14:paraId="7E570F2B" w14:textId="77777777" w:rsidTr="00A66D93">
        <w:trPr>
          <w:trHeight w:val="129"/>
        </w:trPr>
        <w:tc>
          <w:tcPr>
            <w:tcW w:w="2693" w:type="dxa"/>
            <w:vMerge/>
            <w:tcBorders>
              <w:left w:val="single" w:sz="12" w:space="0" w:color="auto"/>
              <w:bottom w:val="nil"/>
            </w:tcBorders>
            <w:vAlign w:val="center"/>
          </w:tcPr>
          <w:p w14:paraId="36049B09" w14:textId="77777777" w:rsidR="00806990" w:rsidRPr="00B1538D" w:rsidRDefault="00806990" w:rsidP="001A00AD">
            <w:pPr>
              <w:rPr>
                <w:rFonts w:ascii="ＭＳ 明朝" w:hAnsi="ＭＳ 明朝"/>
                <w:kern w:val="0"/>
                <w:sz w:val="22"/>
                <w:szCs w:val="22"/>
              </w:rPr>
            </w:pPr>
          </w:p>
        </w:tc>
        <w:tc>
          <w:tcPr>
            <w:tcW w:w="7245" w:type="dxa"/>
            <w:gridSpan w:val="2"/>
            <w:tcBorders>
              <w:top w:val="nil"/>
              <w:bottom w:val="single" w:sz="4" w:space="0" w:color="auto"/>
              <w:right w:val="single" w:sz="12" w:space="0" w:color="auto"/>
            </w:tcBorders>
            <w:vAlign w:val="center"/>
          </w:tcPr>
          <w:p w14:paraId="69BC7811" w14:textId="77777777" w:rsidR="00806990" w:rsidRPr="00B1538D" w:rsidRDefault="00806990" w:rsidP="008B4F74">
            <w:pPr>
              <w:jc w:val="left"/>
              <w:rPr>
                <w:rFonts w:ascii="ＭＳ 明朝" w:hAnsi="ＭＳ 明朝"/>
                <w:sz w:val="18"/>
                <w:szCs w:val="18"/>
              </w:rPr>
            </w:pPr>
            <w:r w:rsidRPr="00B1538D">
              <w:rPr>
                <w:rFonts w:hint="eastAsia"/>
                <w:sz w:val="20"/>
                <w:szCs w:val="20"/>
              </w:rPr>
              <w:t>注</w:t>
            </w:r>
            <w:r w:rsidRPr="00B1538D">
              <w:rPr>
                <w:sz w:val="20"/>
                <w:szCs w:val="20"/>
              </w:rPr>
              <w:t xml:space="preserve">1: </w:t>
            </w:r>
            <w:r w:rsidRPr="00B1538D">
              <w:rPr>
                <w:rFonts w:hint="eastAsia"/>
                <w:sz w:val="20"/>
                <w:szCs w:val="20"/>
              </w:rPr>
              <w:t>必ずしも技術認定医である必要はなし。</w:t>
            </w:r>
          </w:p>
        </w:tc>
      </w:tr>
      <w:tr w:rsidR="00DC03CF" w:rsidRPr="00B1538D" w14:paraId="6A8C8B78" w14:textId="77777777" w:rsidTr="00A66D93">
        <w:trPr>
          <w:trHeight w:val="983"/>
        </w:trPr>
        <w:tc>
          <w:tcPr>
            <w:tcW w:w="2693" w:type="dxa"/>
            <w:tcBorders>
              <w:left w:val="single" w:sz="12" w:space="0" w:color="auto"/>
            </w:tcBorders>
            <w:vAlign w:val="center"/>
          </w:tcPr>
          <w:p w14:paraId="6CEDF382" w14:textId="6B6B8D12" w:rsidR="00DC03CF" w:rsidRPr="00B1538D" w:rsidRDefault="008B4F74" w:rsidP="00CE2454">
            <w:pPr>
              <w:jc w:val="center"/>
              <w:rPr>
                <w:sz w:val="22"/>
                <w:szCs w:val="22"/>
              </w:rPr>
            </w:pPr>
            <w:r w:rsidRPr="00B1538D">
              <w:rPr>
                <w:rFonts w:hint="eastAsia"/>
                <w:kern w:val="0"/>
                <w:sz w:val="22"/>
                <w:szCs w:val="22"/>
              </w:rPr>
              <w:t>施</w:t>
            </w:r>
            <w:r w:rsidR="00CE2454" w:rsidRPr="00B1538D">
              <w:rPr>
                <w:kern w:val="0"/>
                <w:sz w:val="22"/>
                <w:szCs w:val="22"/>
              </w:rPr>
              <w:t xml:space="preserve"> </w:t>
            </w:r>
            <w:r w:rsidRPr="00B1538D">
              <w:rPr>
                <w:rFonts w:hint="eastAsia"/>
                <w:kern w:val="0"/>
                <w:sz w:val="22"/>
                <w:szCs w:val="22"/>
              </w:rPr>
              <w:t>設</w:t>
            </w:r>
            <w:r w:rsidR="00CE2454" w:rsidRPr="00B1538D">
              <w:rPr>
                <w:kern w:val="0"/>
                <w:sz w:val="22"/>
                <w:szCs w:val="22"/>
              </w:rPr>
              <w:t xml:space="preserve"> </w:t>
            </w:r>
            <w:r w:rsidR="0031747E" w:rsidRPr="00B1538D">
              <w:rPr>
                <w:rFonts w:hint="eastAsia"/>
                <w:kern w:val="0"/>
                <w:sz w:val="22"/>
                <w:szCs w:val="22"/>
              </w:rPr>
              <w:t>所</w:t>
            </w:r>
            <w:r w:rsidR="00CE2454" w:rsidRPr="00B1538D">
              <w:rPr>
                <w:kern w:val="0"/>
                <w:sz w:val="22"/>
                <w:szCs w:val="22"/>
              </w:rPr>
              <w:t xml:space="preserve"> </w:t>
            </w:r>
            <w:r w:rsidR="0031747E" w:rsidRPr="00B1538D">
              <w:rPr>
                <w:rFonts w:hint="eastAsia"/>
                <w:kern w:val="0"/>
                <w:sz w:val="22"/>
                <w:szCs w:val="22"/>
              </w:rPr>
              <w:t>在</w:t>
            </w:r>
            <w:r w:rsidR="00CE2454" w:rsidRPr="00B1538D">
              <w:rPr>
                <w:kern w:val="0"/>
                <w:sz w:val="22"/>
                <w:szCs w:val="22"/>
              </w:rPr>
              <w:t xml:space="preserve"> </w:t>
            </w:r>
            <w:r w:rsidR="0031747E" w:rsidRPr="00B1538D">
              <w:rPr>
                <w:rFonts w:hint="eastAsia"/>
                <w:kern w:val="0"/>
                <w:sz w:val="22"/>
                <w:szCs w:val="22"/>
              </w:rPr>
              <w:t>地</w:t>
            </w:r>
          </w:p>
        </w:tc>
        <w:tc>
          <w:tcPr>
            <w:tcW w:w="7245" w:type="dxa"/>
            <w:gridSpan w:val="2"/>
            <w:tcBorders>
              <w:top w:val="nil"/>
              <w:bottom w:val="single" w:sz="4" w:space="0" w:color="auto"/>
              <w:right w:val="single" w:sz="12" w:space="0" w:color="auto"/>
            </w:tcBorders>
          </w:tcPr>
          <w:p w14:paraId="7FA3AB0C" w14:textId="77777777" w:rsidR="00DC03CF" w:rsidRPr="00B1538D" w:rsidRDefault="00DC03CF" w:rsidP="009C7BB5">
            <w:pPr>
              <w:ind w:left="51"/>
              <w:rPr>
                <w:sz w:val="22"/>
                <w:szCs w:val="22"/>
                <w:lang w:eastAsia="zh-TW"/>
              </w:rPr>
            </w:pPr>
            <w:r w:rsidRPr="00B1538D">
              <w:rPr>
                <w:rFonts w:hint="eastAsia"/>
                <w:sz w:val="22"/>
                <w:szCs w:val="22"/>
                <w:lang w:eastAsia="zh-TW"/>
              </w:rPr>
              <w:t>〒</w:t>
            </w:r>
          </w:p>
          <w:p w14:paraId="44E5F00F" w14:textId="77777777" w:rsidR="00DC03CF" w:rsidRPr="00B1538D" w:rsidRDefault="00DC03CF" w:rsidP="009C7BB5">
            <w:pPr>
              <w:widowControl/>
              <w:jc w:val="left"/>
              <w:rPr>
                <w:sz w:val="20"/>
                <w:szCs w:val="20"/>
              </w:rPr>
            </w:pPr>
          </w:p>
          <w:p w14:paraId="44373D4D" w14:textId="77777777" w:rsidR="006E7223" w:rsidRPr="00B1538D" w:rsidRDefault="006E7223" w:rsidP="009C7BB5">
            <w:pPr>
              <w:widowControl/>
              <w:jc w:val="left"/>
              <w:rPr>
                <w:sz w:val="20"/>
                <w:szCs w:val="20"/>
              </w:rPr>
            </w:pPr>
          </w:p>
          <w:p w14:paraId="16378240" w14:textId="77777777" w:rsidR="00DC03CF" w:rsidRPr="00B1538D" w:rsidRDefault="00340796" w:rsidP="008E7832">
            <w:pPr>
              <w:jc w:val="center"/>
              <w:rPr>
                <w:sz w:val="22"/>
                <w:szCs w:val="22"/>
              </w:rPr>
            </w:pPr>
            <w:r w:rsidRPr="00B1538D">
              <w:rPr>
                <w:rFonts w:hint="eastAsia"/>
                <w:sz w:val="20"/>
                <w:szCs w:val="20"/>
                <w:lang w:eastAsia="zh-TW"/>
              </w:rPr>
              <w:t xml:space="preserve">　　　　　　　　　　　　</w:t>
            </w:r>
            <w:r w:rsidR="00DC03CF" w:rsidRPr="00B1538D">
              <w:rPr>
                <w:rFonts w:hint="eastAsia"/>
                <w:sz w:val="22"/>
                <w:szCs w:val="22"/>
                <w:lang w:eastAsia="zh-TW"/>
              </w:rPr>
              <w:t xml:space="preserve">電話（　　　）　　</w:t>
            </w:r>
          </w:p>
        </w:tc>
      </w:tr>
      <w:tr w:rsidR="00B050CF" w:rsidRPr="00B1538D" w14:paraId="6D35ABA2" w14:textId="77777777" w:rsidTr="00A66D93">
        <w:trPr>
          <w:trHeight w:val="347"/>
        </w:trPr>
        <w:tc>
          <w:tcPr>
            <w:tcW w:w="2693" w:type="dxa"/>
            <w:vMerge w:val="restart"/>
            <w:tcBorders>
              <w:left w:val="single" w:sz="12" w:space="0" w:color="auto"/>
            </w:tcBorders>
            <w:vAlign w:val="center"/>
          </w:tcPr>
          <w:p w14:paraId="2CCF599B" w14:textId="77777777" w:rsidR="00B050CF" w:rsidRPr="00B1538D" w:rsidRDefault="00B050CF" w:rsidP="001B55FF">
            <w:pPr>
              <w:jc w:val="left"/>
              <w:rPr>
                <w:sz w:val="20"/>
                <w:szCs w:val="20"/>
              </w:rPr>
            </w:pPr>
            <w:r w:rsidRPr="00B1538D">
              <w:rPr>
                <w:rFonts w:ascii="ＭＳ ゴシック" w:eastAsia="ＭＳ ゴシック" w:hAnsi="ＭＳ ゴシック" w:hint="eastAsia"/>
                <w:sz w:val="20"/>
                <w:szCs w:val="20"/>
              </w:rPr>
              <w:t>指定基準２</w:t>
            </w:r>
            <w:r w:rsidRPr="00B1538D">
              <w:rPr>
                <w:rFonts w:hint="eastAsia"/>
                <w:sz w:val="20"/>
                <w:szCs w:val="20"/>
              </w:rPr>
              <w:t>：</w:t>
            </w:r>
          </w:p>
          <w:p w14:paraId="29AD4F13" w14:textId="50A24212" w:rsidR="00B050CF" w:rsidRPr="00B1538D" w:rsidRDefault="00B050CF" w:rsidP="001B55FF">
            <w:pPr>
              <w:jc w:val="left"/>
              <w:rPr>
                <w:sz w:val="20"/>
                <w:szCs w:val="20"/>
              </w:rPr>
            </w:pPr>
            <w:r w:rsidRPr="00B1538D">
              <w:rPr>
                <w:rFonts w:hint="eastAsia"/>
                <w:sz w:val="20"/>
                <w:szCs w:val="20"/>
              </w:rPr>
              <w:t>「</w:t>
            </w:r>
            <w:ins w:id="2" w:author="saito" w:date="2019-11-12T16:19:00Z">
              <w:r w:rsidR="0060357D" w:rsidRPr="0060357D">
                <w:rPr>
                  <w:rFonts w:hint="eastAsia"/>
                  <w:sz w:val="20"/>
                  <w:szCs w:val="20"/>
                </w:rPr>
                <w:t>公益社団法人日本産科婦人科学会専攻医指導施設、一般社団法人日本専門医機構における基幹病院、連携施設のいずれかである</w:t>
              </w:r>
            </w:ins>
            <w:del w:id="3" w:author="saito" w:date="2019-11-12T16:18:00Z">
              <w:r w:rsidRPr="00B1538D" w:rsidDel="0060357D">
                <w:rPr>
                  <w:rFonts w:hint="eastAsia"/>
                  <w:sz w:val="20"/>
                  <w:szCs w:val="20"/>
                  <w:lang w:eastAsia="zh-TW"/>
                </w:rPr>
                <w:delText>日本産科婦人科学会専攻医指導施設</w:delText>
              </w:r>
            </w:del>
            <w:del w:id="4" w:author="saito" w:date="2018-11-15T14:22:00Z">
              <w:r w:rsidR="0004684B" w:rsidDel="00EC2C26">
                <w:rPr>
                  <w:rFonts w:hint="eastAsia"/>
                  <w:sz w:val="20"/>
                  <w:szCs w:val="20"/>
                </w:rPr>
                <w:delText>または</w:delText>
              </w:r>
            </w:del>
            <w:del w:id="5" w:author="saito" w:date="2019-11-12T16:18:00Z">
              <w:r w:rsidRPr="00B1538D" w:rsidDel="0060357D">
                <w:rPr>
                  <w:rFonts w:hint="eastAsia"/>
                  <w:sz w:val="20"/>
                  <w:szCs w:val="20"/>
                </w:rPr>
                <w:delText>日本専門医機構における基幹病院または連携施設である</w:delText>
              </w:r>
            </w:del>
            <w:r w:rsidRPr="00B1538D">
              <w:rPr>
                <w:rFonts w:hint="eastAsia"/>
                <w:sz w:val="20"/>
                <w:szCs w:val="20"/>
              </w:rPr>
              <w:t>」</w:t>
            </w:r>
          </w:p>
          <w:p w14:paraId="78BF557B" w14:textId="77777777" w:rsidR="00B050CF" w:rsidRPr="00B1538D" w:rsidRDefault="00B050CF" w:rsidP="001B55FF">
            <w:pPr>
              <w:jc w:val="left"/>
              <w:rPr>
                <w:sz w:val="20"/>
                <w:szCs w:val="20"/>
              </w:rPr>
            </w:pPr>
          </w:p>
          <w:p w14:paraId="5F3F37C2" w14:textId="77777777" w:rsidR="00B050CF" w:rsidRPr="00B1538D" w:rsidRDefault="00B050CF" w:rsidP="001B55FF">
            <w:pPr>
              <w:jc w:val="left"/>
              <w:rPr>
                <w:sz w:val="16"/>
                <w:szCs w:val="16"/>
              </w:rPr>
            </w:pPr>
            <w:r w:rsidRPr="00B1538D">
              <w:rPr>
                <w:rFonts w:hint="eastAsia"/>
                <w:sz w:val="16"/>
                <w:szCs w:val="16"/>
              </w:rPr>
              <w:t>※該当するところにレ印</w:t>
            </w:r>
          </w:p>
        </w:tc>
        <w:tc>
          <w:tcPr>
            <w:tcW w:w="7245" w:type="dxa"/>
            <w:gridSpan w:val="2"/>
            <w:tcBorders>
              <w:bottom w:val="nil"/>
              <w:right w:val="single" w:sz="12" w:space="0" w:color="auto"/>
            </w:tcBorders>
            <w:vAlign w:val="center"/>
          </w:tcPr>
          <w:p w14:paraId="31538C2F" w14:textId="4BB55C08" w:rsidR="00B050CF" w:rsidRPr="003F47A3" w:rsidRDefault="00B050CF" w:rsidP="003F47A3">
            <w:pPr>
              <w:pStyle w:val="ab"/>
              <w:widowControl/>
              <w:numPr>
                <w:ilvl w:val="0"/>
                <w:numId w:val="5"/>
              </w:numPr>
              <w:ind w:leftChars="0"/>
              <w:rPr>
                <w:sz w:val="20"/>
                <w:szCs w:val="21"/>
              </w:rPr>
            </w:pPr>
            <w:r w:rsidRPr="003F47A3">
              <w:rPr>
                <w:rFonts w:hint="eastAsia"/>
                <w:sz w:val="20"/>
                <w:szCs w:val="21"/>
                <w:lang w:eastAsia="zh-TW"/>
              </w:rPr>
              <w:t>日本産科婦人科学会</w:t>
            </w:r>
            <w:r w:rsidRPr="003F47A3">
              <w:rPr>
                <w:rFonts w:ascii="Verdana" w:hAnsi="Verdana" w:hint="eastAsia"/>
                <w:sz w:val="20"/>
                <w:szCs w:val="21"/>
              </w:rPr>
              <w:t>専攻医指導施設</w:t>
            </w:r>
          </w:p>
        </w:tc>
      </w:tr>
      <w:tr w:rsidR="00592B1E" w:rsidRPr="00B1538D" w14:paraId="6E32DADF" w14:textId="77777777" w:rsidTr="00A66D93">
        <w:trPr>
          <w:trHeight w:val="706"/>
        </w:trPr>
        <w:tc>
          <w:tcPr>
            <w:tcW w:w="2693" w:type="dxa"/>
            <w:vMerge/>
            <w:tcBorders>
              <w:left w:val="single" w:sz="12" w:space="0" w:color="auto"/>
            </w:tcBorders>
            <w:vAlign w:val="center"/>
          </w:tcPr>
          <w:p w14:paraId="3F064769" w14:textId="77777777" w:rsidR="00592B1E" w:rsidRPr="00B1538D" w:rsidRDefault="00592B1E" w:rsidP="00055E2F">
            <w:pPr>
              <w:rPr>
                <w:sz w:val="20"/>
                <w:szCs w:val="20"/>
              </w:rPr>
            </w:pPr>
          </w:p>
        </w:tc>
        <w:tc>
          <w:tcPr>
            <w:tcW w:w="7245" w:type="dxa"/>
            <w:gridSpan w:val="2"/>
            <w:tcBorders>
              <w:top w:val="nil"/>
              <w:bottom w:val="single" w:sz="4" w:space="0" w:color="auto"/>
              <w:right w:val="single" w:sz="12" w:space="0" w:color="auto"/>
            </w:tcBorders>
            <w:vAlign w:val="center"/>
          </w:tcPr>
          <w:p w14:paraId="472B9653" w14:textId="60C7BA24" w:rsidR="00592B1E" w:rsidRPr="00B1538D" w:rsidRDefault="00592B1E" w:rsidP="003E6C38">
            <w:pPr>
              <w:rPr>
                <w:sz w:val="20"/>
                <w:szCs w:val="20"/>
              </w:rPr>
            </w:pPr>
            <w:r w:rsidRPr="00B1538D">
              <w:rPr>
                <w:rFonts w:hint="eastAsia"/>
                <w:sz w:val="20"/>
                <w:szCs w:val="20"/>
              </w:rPr>
              <w:t>注</w:t>
            </w:r>
            <w:r w:rsidRPr="00B1538D">
              <w:rPr>
                <w:sz w:val="20"/>
                <w:szCs w:val="20"/>
              </w:rPr>
              <w:t>2</w:t>
            </w:r>
            <w:r w:rsidRPr="00B1538D">
              <w:rPr>
                <w:rFonts w:hint="eastAsia"/>
                <w:sz w:val="20"/>
                <w:szCs w:val="20"/>
              </w:rPr>
              <w:t>：日本産科婦人科学会専攻医指導施設に認定されていない場合には、認定されている施設を連携施設として申請する必要があります。</w:t>
            </w:r>
          </w:p>
        </w:tc>
      </w:tr>
      <w:tr w:rsidR="00592B1E" w:rsidRPr="00B1538D" w14:paraId="37E19BD6" w14:textId="77777777" w:rsidTr="00A66D93">
        <w:trPr>
          <w:trHeight w:val="702"/>
        </w:trPr>
        <w:tc>
          <w:tcPr>
            <w:tcW w:w="2693" w:type="dxa"/>
            <w:vMerge/>
            <w:tcBorders>
              <w:left w:val="single" w:sz="12" w:space="0" w:color="auto"/>
            </w:tcBorders>
            <w:vAlign w:val="center"/>
          </w:tcPr>
          <w:p w14:paraId="30038C5B" w14:textId="77777777" w:rsidR="00592B1E" w:rsidRPr="00B1538D" w:rsidRDefault="00592B1E" w:rsidP="00055E2F">
            <w:pPr>
              <w:rPr>
                <w:sz w:val="20"/>
                <w:szCs w:val="20"/>
              </w:rPr>
            </w:pPr>
          </w:p>
        </w:tc>
        <w:tc>
          <w:tcPr>
            <w:tcW w:w="7245" w:type="dxa"/>
            <w:gridSpan w:val="2"/>
            <w:tcBorders>
              <w:top w:val="single" w:sz="4" w:space="0" w:color="auto"/>
              <w:bottom w:val="single" w:sz="4" w:space="0" w:color="auto"/>
              <w:right w:val="single" w:sz="12" w:space="0" w:color="auto"/>
            </w:tcBorders>
            <w:vAlign w:val="center"/>
          </w:tcPr>
          <w:p w14:paraId="132C55E7" w14:textId="2C2AEC6A" w:rsidR="00592B1E" w:rsidRPr="00901661" w:rsidRDefault="00592B1E" w:rsidP="00EC5353">
            <w:pPr>
              <w:pStyle w:val="ab"/>
              <w:widowControl/>
              <w:numPr>
                <w:ilvl w:val="0"/>
                <w:numId w:val="4"/>
              </w:numPr>
              <w:ind w:leftChars="0"/>
              <w:rPr>
                <w:sz w:val="20"/>
                <w:szCs w:val="20"/>
              </w:rPr>
            </w:pPr>
            <w:r w:rsidRPr="00901661">
              <w:rPr>
                <w:rFonts w:hint="eastAsia"/>
                <w:sz w:val="20"/>
                <w:szCs w:val="20"/>
                <w:lang w:eastAsia="zh-TW"/>
              </w:rPr>
              <w:t>日本産</w:t>
            </w:r>
            <w:r w:rsidRPr="00901661">
              <w:rPr>
                <w:rFonts w:hint="eastAsia"/>
                <w:sz w:val="20"/>
                <w:szCs w:val="20"/>
              </w:rPr>
              <w:t>科</w:t>
            </w:r>
            <w:r w:rsidRPr="00901661">
              <w:rPr>
                <w:rFonts w:hint="eastAsia"/>
                <w:sz w:val="20"/>
                <w:szCs w:val="20"/>
                <w:lang w:eastAsia="zh-TW"/>
              </w:rPr>
              <w:t>婦人科学会専門医制度条件に定められた</w:t>
            </w:r>
            <w:r w:rsidRPr="00901661">
              <w:rPr>
                <w:rFonts w:hint="eastAsia"/>
                <w:sz w:val="20"/>
                <w:szCs w:val="20"/>
              </w:rPr>
              <w:t>専攻医</w:t>
            </w:r>
            <w:r w:rsidRPr="00901661">
              <w:rPr>
                <w:rFonts w:hint="eastAsia"/>
                <w:sz w:val="20"/>
                <w:szCs w:val="20"/>
                <w:lang w:eastAsia="zh-TW"/>
              </w:rPr>
              <w:t>指導施設</w:t>
            </w:r>
            <w:r w:rsidRPr="00901661">
              <w:rPr>
                <w:rFonts w:hint="eastAsia"/>
                <w:sz w:val="20"/>
                <w:szCs w:val="20"/>
              </w:rPr>
              <w:t>と</w:t>
            </w:r>
            <w:r w:rsidRPr="00901661">
              <w:rPr>
                <w:rFonts w:hint="eastAsia"/>
                <w:sz w:val="20"/>
                <w:szCs w:val="20"/>
                <w:lang w:eastAsia="zh-TW"/>
              </w:rPr>
              <w:t>連携している</w:t>
            </w:r>
            <w:r w:rsidRPr="00901661">
              <w:rPr>
                <w:rFonts w:ascii="Verdana" w:hAnsi="Verdana" w:hint="eastAsia"/>
                <w:sz w:val="20"/>
                <w:szCs w:val="20"/>
              </w:rPr>
              <w:t xml:space="preserve">　　</w:t>
            </w:r>
            <w:r w:rsidRPr="00901661">
              <w:rPr>
                <w:rFonts w:ascii="Verdana" w:hAnsi="Verdana"/>
                <w:sz w:val="20"/>
                <w:szCs w:val="20"/>
              </w:rPr>
              <w:t xml:space="preserve">     </w:t>
            </w:r>
            <w:r w:rsidRPr="00901661">
              <w:rPr>
                <w:rFonts w:ascii="Verdana" w:hAnsi="Verdana" w:hint="eastAsia"/>
                <w:sz w:val="20"/>
                <w:szCs w:val="20"/>
              </w:rPr>
              <w:t xml:space="preserve">　</w:t>
            </w:r>
          </w:p>
          <w:p w14:paraId="26E84667" w14:textId="63105815" w:rsidR="00592B1E" w:rsidRPr="00901661" w:rsidRDefault="00592B1E">
            <w:pPr>
              <w:jc w:val="right"/>
              <w:rPr>
                <w:sz w:val="20"/>
                <w:szCs w:val="20"/>
              </w:rPr>
            </w:pPr>
            <w:r w:rsidRPr="00901661">
              <w:rPr>
                <w:rFonts w:hint="eastAsia"/>
                <w:sz w:val="20"/>
                <w:szCs w:val="20"/>
              </w:rPr>
              <w:t xml:space="preserve">　　　　　　　　　　　　　　　※研修連携施設申請書（様式</w:t>
            </w:r>
            <w:r w:rsidR="005F2717">
              <w:rPr>
                <w:rFonts w:hint="eastAsia"/>
                <w:sz w:val="20"/>
                <w:szCs w:val="20"/>
              </w:rPr>
              <w:t>6</w:t>
            </w:r>
            <w:r w:rsidRPr="00901661">
              <w:rPr>
                <w:rFonts w:hint="eastAsia"/>
                <w:sz w:val="20"/>
                <w:szCs w:val="20"/>
              </w:rPr>
              <w:t xml:space="preserve">）を添付　　　</w:t>
            </w:r>
          </w:p>
        </w:tc>
      </w:tr>
      <w:tr w:rsidR="0060357D" w:rsidRPr="00B1538D" w14:paraId="5320AA31" w14:textId="77777777" w:rsidTr="00A66D93">
        <w:trPr>
          <w:trHeight w:val="710"/>
          <w:ins w:id="6" w:author="saito" w:date="2019-11-12T16:22:00Z"/>
        </w:trPr>
        <w:tc>
          <w:tcPr>
            <w:tcW w:w="2693" w:type="dxa"/>
            <w:vMerge/>
            <w:tcBorders>
              <w:left w:val="single" w:sz="12" w:space="0" w:color="auto"/>
            </w:tcBorders>
            <w:vAlign w:val="center"/>
          </w:tcPr>
          <w:p w14:paraId="13F2C148" w14:textId="77777777" w:rsidR="0060357D" w:rsidRPr="00B1538D" w:rsidRDefault="0060357D" w:rsidP="00055E2F">
            <w:pPr>
              <w:rPr>
                <w:ins w:id="7" w:author="saito" w:date="2019-11-12T16:22:00Z"/>
                <w:sz w:val="20"/>
                <w:szCs w:val="20"/>
              </w:rPr>
            </w:pPr>
          </w:p>
        </w:tc>
        <w:tc>
          <w:tcPr>
            <w:tcW w:w="7245" w:type="dxa"/>
            <w:gridSpan w:val="2"/>
            <w:tcBorders>
              <w:top w:val="single" w:sz="4" w:space="0" w:color="auto"/>
              <w:bottom w:val="single" w:sz="4" w:space="0" w:color="auto"/>
              <w:right w:val="single" w:sz="12" w:space="0" w:color="auto"/>
            </w:tcBorders>
            <w:vAlign w:val="center"/>
          </w:tcPr>
          <w:p w14:paraId="62EDAD5D" w14:textId="0DED410E" w:rsidR="0060357D" w:rsidRPr="00901661" w:rsidRDefault="0060357D" w:rsidP="0060357D">
            <w:pPr>
              <w:pStyle w:val="ab"/>
              <w:widowControl/>
              <w:numPr>
                <w:ilvl w:val="0"/>
                <w:numId w:val="4"/>
              </w:numPr>
              <w:ind w:leftChars="0"/>
              <w:jc w:val="left"/>
              <w:rPr>
                <w:ins w:id="8" w:author="saito" w:date="2019-11-12T16:22:00Z"/>
                <w:sz w:val="20"/>
                <w:szCs w:val="20"/>
              </w:rPr>
            </w:pPr>
            <w:ins w:id="9" w:author="saito" w:date="2019-11-12T16:22:00Z">
              <w:r>
                <w:rPr>
                  <w:rFonts w:hint="eastAsia"/>
                  <w:sz w:val="20"/>
                  <w:szCs w:val="20"/>
                </w:rPr>
                <w:t>一般社団法人日本専門医機構における基幹病院（施設番号</w:t>
              </w:r>
            </w:ins>
            <w:ins w:id="10" w:author="saito" w:date="2019-11-12T16:23:00Z">
              <w:r>
                <w:rPr>
                  <w:rFonts w:hint="eastAsia"/>
                  <w:sz w:val="20"/>
                  <w:szCs w:val="20"/>
                </w:rPr>
                <w:t xml:space="preserve">　　　　　</w:t>
              </w:r>
            </w:ins>
            <w:ins w:id="11" w:author="saito" w:date="2019-11-12T16:22:00Z">
              <w:r w:rsidRPr="0060357D">
                <w:rPr>
                  <w:rFonts w:hint="eastAsia"/>
                  <w:sz w:val="20"/>
                  <w:szCs w:val="20"/>
                </w:rPr>
                <w:t xml:space="preserve">　）</w:t>
              </w:r>
            </w:ins>
          </w:p>
        </w:tc>
      </w:tr>
      <w:tr w:rsidR="00592B1E" w:rsidRPr="00B1538D" w14:paraId="0E40A1B6" w14:textId="77777777" w:rsidTr="00A66D93">
        <w:trPr>
          <w:trHeight w:val="710"/>
        </w:trPr>
        <w:tc>
          <w:tcPr>
            <w:tcW w:w="2693" w:type="dxa"/>
            <w:vMerge/>
            <w:tcBorders>
              <w:left w:val="single" w:sz="12" w:space="0" w:color="auto"/>
            </w:tcBorders>
            <w:vAlign w:val="center"/>
          </w:tcPr>
          <w:p w14:paraId="75FA76E4" w14:textId="77777777" w:rsidR="00592B1E" w:rsidRPr="00B1538D" w:rsidRDefault="00592B1E" w:rsidP="00055E2F">
            <w:pPr>
              <w:rPr>
                <w:sz w:val="20"/>
                <w:szCs w:val="20"/>
              </w:rPr>
            </w:pPr>
          </w:p>
        </w:tc>
        <w:tc>
          <w:tcPr>
            <w:tcW w:w="7245" w:type="dxa"/>
            <w:gridSpan w:val="2"/>
            <w:tcBorders>
              <w:top w:val="single" w:sz="4" w:space="0" w:color="auto"/>
              <w:bottom w:val="single" w:sz="4" w:space="0" w:color="auto"/>
              <w:right w:val="single" w:sz="12" w:space="0" w:color="auto"/>
            </w:tcBorders>
            <w:vAlign w:val="center"/>
          </w:tcPr>
          <w:p w14:paraId="24AFFB19" w14:textId="211C8FCB" w:rsidR="00592B1E" w:rsidRPr="00B1538D" w:rsidRDefault="00592B1E" w:rsidP="0060357D">
            <w:pPr>
              <w:pStyle w:val="ab"/>
              <w:widowControl/>
              <w:numPr>
                <w:ilvl w:val="0"/>
                <w:numId w:val="4"/>
              </w:numPr>
              <w:ind w:leftChars="0"/>
              <w:jc w:val="left"/>
              <w:rPr>
                <w:szCs w:val="21"/>
                <w:lang w:eastAsia="zh-TW"/>
              </w:rPr>
            </w:pPr>
            <w:r w:rsidRPr="00901661">
              <w:rPr>
                <w:rFonts w:hint="eastAsia"/>
                <w:sz w:val="20"/>
                <w:szCs w:val="20"/>
              </w:rPr>
              <w:t>一般社団法人日本専門医機構</w:t>
            </w:r>
            <w:r w:rsidRPr="001F6B62">
              <w:rPr>
                <w:rFonts w:hint="eastAsia"/>
                <w:sz w:val="20"/>
                <w:szCs w:val="20"/>
              </w:rPr>
              <w:t>における</w:t>
            </w:r>
            <w:del w:id="12" w:author="saito" w:date="2019-11-12T16:23:00Z">
              <w:r w:rsidRPr="001F6B62" w:rsidDel="0060357D">
                <w:rPr>
                  <w:rFonts w:hint="eastAsia"/>
                  <w:sz w:val="20"/>
                  <w:szCs w:val="20"/>
                </w:rPr>
                <w:delText>基幹病院</w:delText>
              </w:r>
            </w:del>
            <w:ins w:id="13" w:author="saito" w:date="2019-11-12T16:23:00Z">
              <w:r w:rsidR="0060357D">
                <w:rPr>
                  <w:rFonts w:hint="eastAsia"/>
                  <w:sz w:val="20"/>
                  <w:szCs w:val="20"/>
                </w:rPr>
                <w:t>連携施設（基幹</w:t>
              </w:r>
            </w:ins>
            <w:ins w:id="14" w:author="saito" w:date="2019-11-12T16:24:00Z">
              <w:r w:rsidR="0060357D">
                <w:rPr>
                  <w:rFonts w:hint="eastAsia"/>
                  <w:sz w:val="20"/>
                  <w:szCs w:val="20"/>
                </w:rPr>
                <w:t>病院　　　　　　）</w:t>
              </w:r>
            </w:ins>
            <w:ins w:id="15" w:author="saito" w:date="2019-11-12T16:23:00Z">
              <w:r w:rsidR="0060357D">
                <w:rPr>
                  <w:rFonts w:hint="eastAsia"/>
                  <w:sz w:val="20"/>
                  <w:szCs w:val="20"/>
                </w:rPr>
                <w:t xml:space="preserve">　　</w:t>
              </w:r>
              <w:r w:rsidR="0060357D" w:rsidRPr="0060357D">
                <w:rPr>
                  <w:rFonts w:hint="eastAsia"/>
                  <w:sz w:val="20"/>
                  <w:szCs w:val="20"/>
                </w:rPr>
                <w:t xml:space="preserve">　　　　　　　　　</w:t>
              </w:r>
            </w:ins>
          </w:p>
        </w:tc>
      </w:tr>
    </w:tbl>
    <w:p w14:paraId="3FCE507E" w14:textId="3F144DC0" w:rsidR="007B64F7" w:rsidRPr="0060357D" w:rsidRDefault="007B64F7" w:rsidP="00901661">
      <w:pPr>
        <w:widowControl/>
        <w:tabs>
          <w:tab w:val="left" w:pos="2439"/>
          <w:tab w:val="left" w:pos="5486"/>
          <w:tab w:val="left" w:pos="7599"/>
        </w:tabs>
        <w:jc w:val="left"/>
        <w:rPr>
          <w:sz w:val="20"/>
          <w:szCs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6520"/>
      </w:tblGrid>
      <w:tr w:rsidR="00912A54" w:rsidRPr="00B1538D" w14:paraId="5484146D" w14:textId="77777777" w:rsidTr="005842AC">
        <w:trPr>
          <w:trHeight w:val="567"/>
        </w:trPr>
        <w:tc>
          <w:tcPr>
            <w:tcW w:w="3686" w:type="dxa"/>
            <w:vMerge w:val="restart"/>
            <w:tcBorders>
              <w:top w:val="single" w:sz="12" w:space="0" w:color="auto"/>
              <w:left w:val="single" w:sz="12" w:space="0" w:color="auto"/>
            </w:tcBorders>
            <w:vAlign w:val="center"/>
          </w:tcPr>
          <w:p w14:paraId="2C8DF651" w14:textId="10A3BBC2" w:rsidR="005F2717" w:rsidRPr="00B1538D" w:rsidRDefault="00D92AB1" w:rsidP="00D92AB1">
            <w:pPr>
              <w:rPr>
                <w:sz w:val="20"/>
                <w:szCs w:val="20"/>
              </w:rPr>
            </w:pPr>
            <w:r w:rsidRPr="00B1538D">
              <w:rPr>
                <w:rFonts w:ascii="ＭＳ ゴシック" w:eastAsia="ＭＳ ゴシック" w:hAnsi="ＭＳ ゴシック" w:hint="eastAsia"/>
                <w:sz w:val="20"/>
                <w:szCs w:val="20"/>
              </w:rPr>
              <w:t>指定基準４</w:t>
            </w:r>
            <w:r w:rsidRPr="00B1538D">
              <w:rPr>
                <w:rFonts w:hint="eastAsia"/>
                <w:sz w:val="20"/>
                <w:szCs w:val="20"/>
              </w:rPr>
              <w:t>：</w:t>
            </w:r>
          </w:p>
          <w:p w14:paraId="5948C8EA" w14:textId="7466B925" w:rsidR="001129CC" w:rsidRPr="00B1538D" w:rsidRDefault="00D92AB1" w:rsidP="00D92AB1">
            <w:pPr>
              <w:pStyle w:val="Default"/>
              <w:rPr>
                <w:color w:val="auto"/>
                <w:sz w:val="20"/>
                <w:szCs w:val="20"/>
              </w:rPr>
            </w:pPr>
            <w:r w:rsidRPr="00B1538D">
              <w:rPr>
                <w:rFonts w:hint="eastAsia"/>
                <w:color w:val="auto"/>
                <w:sz w:val="20"/>
                <w:szCs w:val="20"/>
              </w:rPr>
              <w:t>「</w:t>
            </w:r>
            <w:r w:rsidRPr="00B1538D">
              <w:rPr>
                <w:color w:val="auto"/>
                <w:sz w:val="20"/>
                <w:szCs w:val="20"/>
              </w:rPr>
              <w:t>腹腔鏡</w:t>
            </w:r>
            <w:del w:id="16" w:author="saito" w:date="2020-03-11T09:12:00Z">
              <w:r w:rsidRPr="00B1538D" w:rsidDel="007A13B7">
                <w:rPr>
                  <w:color w:val="auto"/>
                  <w:sz w:val="20"/>
                  <w:szCs w:val="20"/>
                </w:rPr>
                <w:delText>下</w:delText>
              </w:r>
            </w:del>
            <w:r w:rsidRPr="00B1538D">
              <w:rPr>
                <w:color w:val="auto"/>
                <w:sz w:val="20"/>
                <w:szCs w:val="20"/>
              </w:rPr>
              <w:t>手術が年間50例以上である。</w:t>
            </w:r>
            <w:r w:rsidRPr="00B1538D">
              <w:rPr>
                <w:rFonts w:hint="eastAsia"/>
                <w:color w:val="auto"/>
                <w:sz w:val="20"/>
                <w:szCs w:val="20"/>
              </w:rPr>
              <w:t>」</w:t>
            </w:r>
          </w:p>
          <w:p w14:paraId="5A840FA9" w14:textId="37981113" w:rsidR="0038502B" w:rsidRDefault="0038502B" w:rsidP="00D92AB1">
            <w:pPr>
              <w:pStyle w:val="Default"/>
              <w:rPr>
                <w:ins w:id="17" w:author="saito" w:date="2020-03-11T09:17:00Z"/>
                <w:color w:val="auto"/>
                <w:sz w:val="18"/>
                <w:szCs w:val="21"/>
              </w:rPr>
            </w:pPr>
            <w:ins w:id="18" w:author="saito" w:date="2020-03-11T09:17:00Z">
              <w:r w:rsidRPr="00941749">
                <w:rPr>
                  <w:rFonts w:hint="eastAsia"/>
                  <w:sz w:val="18"/>
                  <w:szCs w:val="20"/>
                </w:rPr>
                <w:t>※腹腔鏡検査のみ（腹腔内観察・生検も含む）は手術実績として認められません。ロボット支援手術を含める場合は</w:t>
              </w:r>
              <w:r w:rsidRPr="00941749">
                <w:rPr>
                  <w:sz w:val="18"/>
                  <w:szCs w:val="20"/>
                </w:rPr>
                <w:t>10</w:t>
              </w:r>
              <w:r w:rsidRPr="00941749">
                <w:rPr>
                  <w:rFonts w:hint="eastAsia"/>
                  <w:sz w:val="18"/>
                  <w:szCs w:val="20"/>
                </w:rPr>
                <w:t>例まで認められます。術式は保険収載されていることを要します。</w:t>
              </w:r>
            </w:ins>
          </w:p>
          <w:p w14:paraId="1368E8BC" w14:textId="5A35BC42" w:rsidR="001129CC" w:rsidRPr="00B1538D" w:rsidRDefault="00613453" w:rsidP="00D92AB1">
            <w:pPr>
              <w:pStyle w:val="Default"/>
              <w:rPr>
                <w:color w:val="auto"/>
                <w:sz w:val="20"/>
                <w:szCs w:val="20"/>
              </w:rPr>
            </w:pPr>
            <w:del w:id="19" w:author="saito" w:date="2020-03-11T09:17:00Z">
              <w:r w:rsidRPr="00B1538D" w:rsidDel="0038502B">
                <w:rPr>
                  <w:rFonts w:hint="eastAsia"/>
                  <w:color w:val="auto"/>
                  <w:sz w:val="18"/>
                  <w:szCs w:val="21"/>
                </w:rPr>
                <w:delText>※腹腔鏡検査のみ（腹腔内観察</w:delText>
              </w:r>
              <w:r w:rsidR="008B7502" w:rsidRPr="00901661" w:rsidDel="0038502B">
                <w:rPr>
                  <w:rFonts w:hint="eastAsia"/>
                  <w:color w:val="auto"/>
                  <w:sz w:val="18"/>
                  <w:szCs w:val="21"/>
                </w:rPr>
                <w:delText>・生検</w:delText>
              </w:r>
              <w:r w:rsidRPr="00B1538D" w:rsidDel="0038502B">
                <w:rPr>
                  <w:rFonts w:hint="eastAsia"/>
                  <w:color w:val="auto"/>
                  <w:sz w:val="18"/>
                  <w:szCs w:val="21"/>
                </w:rPr>
                <w:delText>も含む）</w:delText>
              </w:r>
              <w:r w:rsidR="008B7502" w:rsidRPr="00901661" w:rsidDel="0038502B">
                <w:rPr>
                  <w:rFonts w:hint="eastAsia"/>
                  <w:color w:val="auto"/>
                  <w:sz w:val="18"/>
                  <w:szCs w:val="21"/>
                </w:rPr>
                <w:delText>、ロボット支援下手術</w:delText>
              </w:r>
              <w:r w:rsidRPr="00B1538D" w:rsidDel="0038502B">
                <w:rPr>
                  <w:rFonts w:hint="eastAsia"/>
                  <w:color w:val="auto"/>
                  <w:sz w:val="18"/>
                  <w:szCs w:val="21"/>
                </w:rPr>
                <w:delText>は手術実績として認められません。</w:delText>
              </w:r>
            </w:del>
          </w:p>
        </w:tc>
        <w:tc>
          <w:tcPr>
            <w:tcW w:w="6520" w:type="dxa"/>
            <w:tcBorders>
              <w:top w:val="single" w:sz="12" w:space="0" w:color="auto"/>
              <w:bottom w:val="single" w:sz="4" w:space="0" w:color="FFFFFF" w:themeColor="background1"/>
              <w:right w:val="single" w:sz="12" w:space="0" w:color="auto"/>
            </w:tcBorders>
            <w:vAlign w:val="center"/>
          </w:tcPr>
          <w:p w14:paraId="521D3C4B" w14:textId="2CE54DA3" w:rsidR="00B67020" w:rsidRPr="00B050CF" w:rsidRDefault="00B67020" w:rsidP="00901661">
            <w:pPr>
              <w:widowControl/>
              <w:rPr>
                <w:szCs w:val="20"/>
              </w:rPr>
            </w:pPr>
            <w:r w:rsidRPr="00B050CF">
              <w:rPr>
                <w:rFonts w:hint="eastAsia"/>
                <w:sz w:val="20"/>
                <w:szCs w:val="20"/>
              </w:rPr>
              <w:t>20</w:t>
            </w:r>
            <w:ins w:id="20" w:author="saito" w:date="2020-04-02T16:28:00Z">
              <w:r w:rsidR="00A66D93">
                <w:rPr>
                  <w:rFonts w:hint="eastAsia"/>
                  <w:sz w:val="20"/>
                  <w:szCs w:val="20"/>
                </w:rPr>
                <w:t>2</w:t>
              </w:r>
            </w:ins>
            <w:ins w:id="21" w:author="saito" w:date="2023-11-10T12:31:00Z">
              <w:r w:rsidR="00A45808">
                <w:rPr>
                  <w:rFonts w:hint="eastAsia"/>
                  <w:sz w:val="20"/>
                  <w:szCs w:val="20"/>
                </w:rPr>
                <w:t>3</w:t>
              </w:r>
            </w:ins>
            <w:ins w:id="22" w:author="admin" w:date="2022-12-16T14:06:00Z">
              <w:del w:id="23" w:author="saito" w:date="2023-11-10T12:31:00Z">
                <w:r w:rsidR="001C6704" w:rsidDel="00A45808">
                  <w:rPr>
                    <w:rFonts w:hint="eastAsia"/>
                    <w:sz w:val="20"/>
                    <w:szCs w:val="20"/>
                  </w:rPr>
                  <w:delText>2</w:delText>
                </w:r>
              </w:del>
            </w:ins>
            <w:ins w:id="24" w:author="saito" w:date="2021-06-22T10:09:00Z">
              <w:del w:id="25" w:author="admin" w:date="2022-12-16T14:06:00Z">
                <w:r w:rsidR="00A66D93" w:rsidDel="001C6704">
                  <w:rPr>
                    <w:rFonts w:hint="eastAsia"/>
                    <w:sz w:val="20"/>
                    <w:szCs w:val="20"/>
                  </w:rPr>
                  <w:delText>1</w:delText>
                </w:r>
              </w:del>
            </w:ins>
            <w:del w:id="26" w:author="saito" w:date="2020-04-02T16:28:00Z">
              <w:r w:rsidRPr="00B050CF" w:rsidDel="00941749">
                <w:rPr>
                  <w:rFonts w:hint="eastAsia"/>
                  <w:sz w:val="20"/>
                  <w:szCs w:val="20"/>
                </w:rPr>
                <w:delText>1</w:delText>
              </w:r>
            </w:del>
            <w:del w:id="27" w:author="saito" w:date="2019-11-12T16:24:00Z">
              <w:r w:rsidRPr="00B050CF" w:rsidDel="0060357D">
                <w:rPr>
                  <w:rFonts w:hint="eastAsia"/>
                  <w:sz w:val="20"/>
                  <w:szCs w:val="20"/>
                </w:rPr>
                <w:delText>8</w:delText>
              </w:r>
            </w:del>
            <w:r w:rsidRPr="00B050CF">
              <w:rPr>
                <w:rFonts w:hint="eastAsia"/>
                <w:sz w:val="20"/>
                <w:szCs w:val="20"/>
              </w:rPr>
              <w:t>年の</w:t>
            </w:r>
            <w:r w:rsidR="001F6B62" w:rsidRPr="00B050CF">
              <w:rPr>
                <w:rFonts w:hint="eastAsia"/>
                <w:sz w:val="20"/>
                <w:szCs w:val="20"/>
              </w:rPr>
              <w:t>腹腔鏡</w:t>
            </w:r>
            <w:del w:id="28" w:author="saito" w:date="2020-04-03T16:28:00Z">
              <w:r w:rsidR="001F6B62" w:rsidRPr="00B050CF" w:rsidDel="00E04615">
                <w:rPr>
                  <w:rFonts w:hint="eastAsia"/>
                  <w:sz w:val="20"/>
                  <w:szCs w:val="20"/>
                </w:rPr>
                <w:delText>下</w:delText>
              </w:r>
            </w:del>
            <w:r w:rsidR="001F6B62" w:rsidRPr="00B050CF">
              <w:rPr>
                <w:rFonts w:hint="eastAsia"/>
                <w:sz w:val="20"/>
                <w:szCs w:val="20"/>
              </w:rPr>
              <w:t xml:space="preserve">手術　</w:t>
            </w:r>
            <w:r w:rsidRPr="00B050CF">
              <w:rPr>
                <w:rFonts w:hint="eastAsia"/>
                <w:sz w:val="20"/>
                <w:szCs w:val="20"/>
              </w:rPr>
              <w:t>総症例数　　　　　例</w:t>
            </w:r>
          </w:p>
          <w:p w14:paraId="44A2EE8C" w14:textId="77777777" w:rsidR="00B67020" w:rsidRPr="001C6704" w:rsidRDefault="00B67020" w:rsidP="00901661">
            <w:pPr>
              <w:widowControl/>
              <w:rPr>
                <w:szCs w:val="20"/>
              </w:rPr>
            </w:pPr>
          </w:p>
          <w:p w14:paraId="3AB53376" w14:textId="2C202DEC" w:rsidR="00D92AB1" w:rsidRPr="00B050CF" w:rsidRDefault="00901661" w:rsidP="00A45808">
            <w:pPr>
              <w:widowControl/>
              <w:ind w:firstLineChars="100" w:firstLine="210"/>
              <w:rPr>
                <w:sz w:val="20"/>
                <w:szCs w:val="20"/>
              </w:rPr>
            </w:pPr>
            <w:r w:rsidRPr="00B050CF">
              <w:rPr>
                <w:rFonts w:hint="eastAsia"/>
                <w:szCs w:val="20"/>
              </w:rPr>
              <w:t>20</w:t>
            </w:r>
            <w:ins w:id="29" w:author="saito" w:date="2020-04-02T16:28:00Z">
              <w:r w:rsidR="00A66D93">
                <w:rPr>
                  <w:rFonts w:hint="eastAsia"/>
                  <w:szCs w:val="20"/>
                </w:rPr>
                <w:t>2</w:t>
              </w:r>
            </w:ins>
            <w:ins w:id="30" w:author="saito" w:date="2023-11-10T12:32:00Z">
              <w:r w:rsidR="00A45808">
                <w:rPr>
                  <w:rFonts w:hint="eastAsia"/>
                  <w:szCs w:val="20"/>
                </w:rPr>
                <w:t>3</w:t>
              </w:r>
            </w:ins>
            <w:ins w:id="31" w:author="admin" w:date="2022-12-16T14:07:00Z">
              <w:del w:id="32" w:author="saito" w:date="2023-11-10T12:32:00Z">
                <w:r w:rsidR="001C6704" w:rsidDel="00A45808">
                  <w:rPr>
                    <w:rFonts w:hint="eastAsia"/>
                    <w:szCs w:val="20"/>
                  </w:rPr>
                  <w:delText>2</w:delText>
                </w:r>
              </w:del>
            </w:ins>
            <w:ins w:id="33" w:author="saito" w:date="2021-06-22T10:09:00Z">
              <w:del w:id="34" w:author="admin" w:date="2022-12-16T14:07:00Z">
                <w:r w:rsidR="00A66D93" w:rsidDel="001C6704">
                  <w:rPr>
                    <w:rFonts w:hint="eastAsia"/>
                    <w:szCs w:val="20"/>
                  </w:rPr>
                  <w:delText>1</w:delText>
                </w:r>
              </w:del>
            </w:ins>
            <w:del w:id="35" w:author="saito" w:date="2020-04-02T16:28:00Z">
              <w:r w:rsidRPr="00B050CF" w:rsidDel="00941749">
                <w:rPr>
                  <w:rFonts w:hint="eastAsia"/>
                  <w:szCs w:val="20"/>
                </w:rPr>
                <w:delText>1</w:delText>
              </w:r>
            </w:del>
            <w:del w:id="36" w:author="saito" w:date="2019-11-12T16:24:00Z">
              <w:r w:rsidRPr="00B050CF" w:rsidDel="0060357D">
                <w:rPr>
                  <w:rFonts w:hint="eastAsia"/>
                  <w:szCs w:val="20"/>
                </w:rPr>
                <w:delText>8</w:delText>
              </w:r>
            </w:del>
            <w:r w:rsidR="00D92AB1" w:rsidRPr="00B050CF">
              <w:rPr>
                <w:rFonts w:hint="eastAsia"/>
                <w:szCs w:val="20"/>
              </w:rPr>
              <w:t>年</w:t>
            </w:r>
            <w:ins w:id="37" w:author="admin" w:date="2022-12-16T14:07:00Z">
              <w:r w:rsidR="001C6704">
                <w:rPr>
                  <w:rFonts w:hint="eastAsia"/>
                  <w:szCs w:val="20"/>
                </w:rPr>
                <w:t xml:space="preserve">　</w:t>
              </w:r>
            </w:ins>
            <w:r w:rsidR="00371F35" w:rsidRPr="00B050CF">
              <w:rPr>
                <w:rFonts w:hint="eastAsia"/>
                <w:szCs w:val="20"/>
              </w:rPr>
              <w:t xml:space="preserve">　　</w:t>
            </w:r>
            <w:r w:rsidR="00D92AB1" w:rsidRPr="00B050CF">
              <w:rPr>
                <w:rFonts w:hint="eastAsia"/>
                <w:szCs w:val="20"/>
              </w:rPr>
              <w:t>月</w:t>
            </w:r>
            <w:r w:rsidR="00371F35" w:rsidRPr="00B050CF">
              <w:rPr>
                <w:rFonts w:hint="eastAsia"/>
                <w:szCs w:val="20"/>
              </w:rPr>
              <w:t xml:space="preserve">　</w:t>
            </w:r>
            <w:r w:rsidR="00D92AB1" w:rsidRPr="00B050CF">
              <w:rPr>
                <w:rFonts w:hint="eastAsia"/>
                <w:szCs w:val="20"/>
              </w:rPr>
              <w:t>～</w:t>
            </w:r>
            <w:r w:rsidR="00371F35" w:rsidRPr="00B050CF">
              <w:rPr>
                <w:rFonts w:hint="eastAsia"/>
                <w:szCs w:val="20"/>
              </w:rPr>
              <w:t xml:space="preserve">　</w:t>
            </w:r>
            <w:r w:rsidRPr="00B050CF">
              <w:rPr>
                <w:rFonts w:hint="eastAsia"/>
                <w:szCs w:val="20"/>
              </w:rPr>
              <w:t>20</w:t>
            </w:r>
            <w:ins w:id="38" w:author="saito" w:date="2020-04-02T16:28:00Z">
              <w:r w:rsidR="00A66D93">
                <w:rPr>
                  <w:rFonts w:hint="eastAsia"/>
                  <w:szCs w:val="20"/>
                </w:rPr>
                <w:t>2</w:t>
              </w:r>
            </w:ins>
            <w:ins w:id="39" w:author="saito" w:date="2023-11-10T12:32:00Z">
              <w:r w:rsidR="00A45808">
                <w:rPr>
                  <w:rFonts w:hint="eastAsia"/>
                  <w:szCs w:val="20"/>
                </w:rPr>
                <w:t>3</w:t>
              </w:r>
            </w:ins>
            <w:ins w:id="40" w:author="admin" w:date="2022-12-16T14:07:00Z">
              <w:del w:id="41" w:author="saito" w:date="2023-11-10T12:32:00Z">
                <w:r w:rsidR="001C6704" w:rsidDel="00A45808">
                  <w:rPr>
                    <w:rFonts w:hint="eastAsia"/>
                    <w:szCs w:val="20"/>
                  </w:rPr>
                  <w:delText>2</w:delText>
                </w:r>
              </w:del>
            </w:ins>
            <w:ins w:id="42" w:author="saito" w:date="2021-06-22T10:09:00Z">
              <w:del w:id="43" w:author="admin" w:date="2022-12-16T14:07:00Z">
                <w:r w:rsidR="00A66D93" w:rsidDel="001C6704">
                  <w:rPr>
                    <w:rFonts w:hint="eastAsia"/>
                    <w:szCs w:val="20"/>
                  </w:rPr>
                  <w:delText>1</w:delText>
                </w:r>
              </w:del>
            </w:ins>
            <w:del w:id="44" w:author="saito" w:date="2020-04-02T16:28:00Z">
              <w:r w:rsidRPr="00B050CF" w:rsidDel="00941749">
                <w:rPr>
                  <w:rFonts w:hint="eastAsia"/>
                  <w:szCs w:val="20"/>
                </w:rPr>
                <w:delText>1</w:delText>
              </w:r>
            </w:del>
            <w:del w:id="45" w:author="saito" w:date="2019-11-12T16:24:00Z">
              <w:r w:rsidRPr="00B050CF" w:rsidDel="0060357D">
                <w:rPr>
                  <w:rFonts w:hint="eastAsia"/>
                  <w:szCs w:val="20"/>
                </w:rPr>
                <w:delText>8</w:delText>
              </w:r>
            </w:del>
            <w:del w:id="46" w:author="admin" w:date="2022-12-16T14:07:00Z">
              <w:r w:rsidR="00371F35" w:rsidRPr="00B050CF" w:rsidDel="001C6704">
                <w:rPr>
                  <w:rFonts w:hint="eastAsia"/>
                  <w:szCs w:val="20"/>
                </w:rPr>
                <w:delText xml:space="preserve">　</w:delText>
              </w:r>
            </w:del>
            <w:r w:rsidR="00371F35" w:rsidRPr="00B050CF">
              <w:rPr>
                <w:rFonts w:hint="eastAsia"/>
                <w:szCs w:val="20"/>
              </w:rPr>
              <w:t>年</w:t>
            </w:r>
            <w:ins w:id="47" w:author="admin" w:date="2022-12-16T14:07:00Z">
              <w:r w:rsidR="001C6704">
                <w:rPr>
                  <w:rFonts w:hint="eastAsia"/>
                  <w:szCs w:val="20"/>
                </w:rPr>
                <w:t xml:space="preserve">　</w:t>
              </w:r>
            </w:ins>
            <w:r w:rsidR="00371F35" w:rsidRPr="00B050CF">
              <w:rPr>
                <w:rFonts w:hint="eastAsia"/>
                <w:szCs w:val="20"/>
              </w:rPr>
              <w:t xml:space="preserve">　　月</w:t>
            </w:r>
          </w:p>
        </w:tc>
      </w:tr>
      <w:tr w:rsidR="00912A54" w:rsidRPr="00B1538D" w14:paraId="0A57E2AE" w14:textId="77777777" w:rsidTr="005842AC">
        <w:trPr>
          <w:trHeight w:val="1189"/>
        </w:trPr>
        <w:tc>
          <w:tcPr>
            <w:tcW w:w="3686" w:type="dxa"/>
            <w:vMerge/>
            <w:tcBorders>
              <w:left w:val="single" w:sz="12" w:space="0" w:color="auto"/>
              <w:bottom w:val="single" w:sz="4" w:space="0" w:color="auto"/>
            </w:tcBorders>
            <w:vAlign w:val="center"/>
          </w:tcPr>
          <w:p w14:paraId="6A107C47" w14:textId="77777777" w:rsidR="00D92AB1" w:rsidRPr="00B1538D" w:rsidRDefault="00D92AB1" w:rsidP="00D92AB1">
            <w:pPr>
              <w:rPr>
                <w:sz w:val="20"/>
                <w:szCs w:val="20"/>
              </w:rPr>
            </w:pPr>
          </w:p>
        </w:tc>
        <w:tc>
          <w:tcPr>
            <w:tcW w:w="6520" w:type="dxa"/>
            <w:tcBorders>
              <w:top w:val="single" w:sz="4" w:space="0" w:color="FFFFFF" w:themeColor="background1"/>
              <w:bottom w:val="single" w:sz="4" w:space="0" w:color="auto"/>
              <w:right w:val="single" w:sz="12" w:space="0" w:color="auto"/>
            </w:tcBorders>
            <w:vAlign w:val="center"/>
          </w:tcPr>
          <w:p w14:paraId="2D2BF4B7" w14:textId="20EA7471" w:rsidR="00901661" w:rsidRPr="00B050CF" w:rsidRDefault="002D2D2D" w:rsidP="00A45808">
            <w:pPr>
              <w:widowControl/>
              <w:jc w:val="left"/>
              <w:rPr>
                <w:sz w:val="20"/>
                <w:szCs w:val="20"/>
              </w:rPr>
            </w:pPr>
            <w:r w:rsidRPr="00B050CF">
              <w:rPr>
                <w:rFonts w:hint="eastAsia"/>
                <w:sz w:val="20"/>
                <w:szCs w:val="20"/>
              </w:rPr>
              <w:t>注</w:t>
            </w:r>
            <w:r w:rsidR="00043FDD" w:rsidRPr="00B050CF">
              <w:rPr>
                <w:sz w:val="20"/>
                <w:szCs w:val="20"/>
              </w:rPr>
              <w:t>3</w:t>
            </w:r>
            <w:r w:rsidRPr="00B050CF">
              <w:rPr>
                <w:rFonts w:hint="eastAsia"/>
                <w:sz w:val="20"/>
                <w:szCs w:val="20"/>
              </w:rPr>
              <w:t>：</w:t>
            </w:r>
            <w:r w:rsidR="00901661" w:rsidRPr="00B050CF">
              <w:rPr>
                <w:rFonts w:hint="eastAsia"/>
                <w:sz w:val="20"/>
                <w:szCs w:val="20"/>
              </w:rPr>
              <w:t>20</w:t>
            </w:r>
            <w:ins w:id="48" w:author="saito" w:date="2020-04-02T16:28:00Z">
              <w:r w:rsidR="00A66D93">
                <w:rPr>
                  <w:rFonts w:hint="eastAsia"/>
                  <w:sz w:val="20"/>
                  <w:szCs w:val="20"/>
                </w:rPr>
                <w:t>2</w:t>
              </w:r>
            </w:ins>
            <w:ins w:id="49" w:author="saito" w:date="2023-11-10T12:32:00Z">
              <w:r w:rsidR="00A45808">
                <w:rPr>
                  <w:rFonts w:hint="eastAsia"/>
                  <w:sz w:val="20"/>
                  <w:szCs w:val="20"/>
                </w:rPr>
                <w:t>3</w:t>
              </w:r>
            </w:ins>
            <w:ins w:id="50" w:author="admin" w:date="2022-12-16T14:07:00Z">
              <w:del w:id="51" w:author="saito" w:date="2023-11-10T12:32:00Z">
                <w:r w:rsidR="001C6704" w:rsidDel="00A45808">
                  <w:rPr>
                    <w:rFonts w:hint="eastAsia"/>
                    <w:sz w:val="20"/>
                    <w:szCs w:val="20"/>
                  </w:rPr>
                  <w:delText>2</w:delText>
                </w:r>
              </w:del>
            </w:ins>
            <w:ins w:id="52" w:author="saito" w:date="2021-06-22T10:10:00Z">
              <w:del w:id="53" w:author="admin" w:date="2022-12-16T14:07:00Z">
                <w:r w:rsidR="00A66D93" w:rsidDel="001C6704">
                  <w:rPr>
                    <w:rFonts w:hint="eastAsia"/>
                    <w:sz w:val="20"/>
                    <w:szCs w:val="20"/>
                  </w:rPr>
                  <w:delText>1</w:delText>
                </w:r>
              </w:del>
            </w:ins>
            <w:del w:id="54" w:author="saito" w:date="2020-04-02T16:28:00Z">
              <w:r w:rsidR="00901661" w:rsidRPr="00B050CF" w:rsidDel="00941749">
                <w:rPr>
                  <w:rFonts w:hint="eastAsia"/>
                  <w:sz w:val="20"/>
                  <w:szCs w:val="20"/>
                </w:rPr>
                <w:delText>1</w:delText>
              </w:r>
            </w:del>
            <w:del w:id="55" w:author="saito" w:date="2019-11-12T16:24:00Z">
              <w:r w:rsidR="00901661" w:rsidRPr="00B050CF" w:rsidDel="0060357D">
                <w:rPr>
                  <w:rFonts w:hint="eastAsia"/>
                  <w:sz w:val="20"/>
                  <w:szCs w:val="20"/>
                </w:rPr>
                <w:delText>8</w:delText>
              </w:r>
            </w:del>
            <w:r w:rsidR="00901661" w:rsidRPr="00B050CF">
              <w:rPr>
                <w:rFonts w:hint="eastAsia"/>
                <w:sz w:val="20"/>
                <w:szCs w:val="20"/>
              </w:rPr>
              <w:t>年</w:t>
            </w:r>
            <w:r w:rsidR="00787C3A" w:rsidRPr="00B050CF">
              <w:rPr>
                <w:sz w:val="20"/>
                <w:szCs w:val="20"/>
              </w:rPr>
              <w:t>1</w:t>
            </w:r>
            <w:r w:rsidR="00787C3A" w:rsidRPr="00B050CF">
              <w:rPr>
                <w:rFonts w:hint="eastAsia"/>
                <w:sz w:val="20"/>
                <w:szCs w:val="20"/>
              </w:rPr>
              <w:t>年間の</w:t>
            </w:r>
            <w:r w:rsidR="005D3384" w:rsidRPr="00B050CF">
              <w:rPr>
                <w:rFonts w:hint="eastAsia"/>
                <w:sz w:val="20"/>
                <w:szCs w:val="20"/>
              </w:rPr>
              <w:t>実績</w:t>
            </w:r>
            <w:r w:rsidR="00A76844" w:rsidRPr="00B050CF">
              <w:rPr>
                <w:sz w:val="20"/>
                <w:szCs w:val="20"/>
              </w:rPr>
              <w:t>50</w:t>
            </w:r>
            <w:r w:rsidR="00A76844" w:rsidRPr="00B050CF">
              <w:rPr>
                <w:rFonts w:hint="eastAsia"/>
                <w:sz w:val="20"/>
                <w:szCs w:val="20"/>
              </w:rPr>
              <w:t>例</w:t>
            </w:r>
            <w:r w:rsidR="00B67020" w:rsidRPr="00B050CF">
              <w:rPr>
                <w:rFonts w:hint="eastAsia"/>
                <w:sz w:val="20"/>
                <w:szCs w:val="20"/>
              </w:rPr>
              <w:t xml:space="preserve">　</w:t>
            </w:r>
            <w:r w:rsidR="00787C3A" w:rsidRPr="00B050CF">
              <w:rPr>
                <w:rFonts w:hint="eastAsia"/>
                <w:sz w:val="20"/>
                <w:szCs w:val="20"/>
              </w:rPr>
              <w:t>腹腔鏡</w:t>
            </w:r>
            <w:del w:id="56" w:author="saito" w:date="2020-03-11T09:12:00Z">
              <w:r w:rsidR="00787C3A" w:rsidRPr="00B050CF" w:rsidDel="007A13B7">
                <w:rPr>
                  <w:rFonts w:hint="eastAsia"/>
                  <w:sz w:val="20"/>
                  <w:szCs w:val="20"/>
                </w:rPr>
                <w:delText>下</w:delText>
              </w:r>
            </w:del>
            <w:r w:rsidR="00787C3A" w:rsidRPr="00B050CF">
              <w:rPr>
                <w:rFonts w:hint="eastAsia"/>
                <w:sz w:val="20"/>
                <w:szCs w:val="20"/>
              </w:rPr>
              <w:t>手術</w:t>
            </w:r>
            <w:r w:rsidR="00190FAF" w:rsidRPr="00B050CF">
              <w:rPr>
                <w:rFonts w:hint="eastAsia"/>
                <w:sz w:val="20"/>
                <w:szCs w:val="20"/>
              </w:rPr>
              <w:t>実績</w:t>
            </w:r>
            <w:r w:rsidR="00901661" w:rsidRPr="00B050CF">
              <w:rPr>
                <w:rFonts w:hint="eastAsia"/>
                <w:sz w:val="20"/>
                <w:szCs w:val="20"/>
              </w:rPr>
              <w:t>は、</w:t>
            </w:r>
            <w:r w:rsidR="00901661" w:rsidRPr="00B050CF">
              <w:rPr>
                <w:rFonts w:hint="eastAsia"/>
                <w:sz w:val="20"/>
                <w:szCs w:val="20"/>
              </w:rPr>
              <w:t>20</w:t>
            </w:r>
            <w:ins w:id="57" w:author="saito" w:date="2020-04-02T16:28:00Z">
              <w:r w:rsidR="00A66D93">
                <w:rPr>
                  <w:rFonts w:hint="eastAsia"/>
                  <w:sz w:val="20"/>
                  <w:szCs w:val="20"/>
                </w:rPr>
                <w:t>2</w:t>
              </w:r>
            </w:ins>
            <w:ins w:id="58" w:author="saito" w:date="2023-11-10T12:32:00Z">
              <w:r w:rsidR="00A45808">
                <w:rPr>
                  <w:rFonts w:hint="eastAsia"/>
                  <w:sz w:val="20"/>
                  <w:szCs w:val="20"/>
                </w:rPr>
                <w:t>3</w:t>
              </w:r>
            </w:ins>
            <w:ins w:id="59" w:author="admin" w:date="2022-12-16T14:07:00Z">
              <w:del w:id="60" w:author="saito" w:date="2023-11-10T12:32:00Z">
                <w:r w:rsidR="001C6704" w:rsidDel="00A45808">
                  <w:rPr>
                    <w:rFonts w:hint="eastAsia"/>
                    <w:sz w:val="20"/>
                    <w:szCs w:val="20"/>
                  </w:rPr>
                  <w:delText>2</w:delText>
                </w:r>
              </w:del>
            </w:ins>
            <w:ins w:id="61" w:author="saito" w:date="2021-06-22T10:10:00Z">
              <w:del w:id="62" w:author="admin" w:date="2022-12-16T14:07:00Z">
                <w:r w:rsidR="00A66D93" w:rsidDel="001C6704">
                  <w:rPr>
                    <w:rFonts w:hint="eastAsia"/>
                    <w:sz w:val="20"/>
                    <w:szCs w:val="20"/>
                  </w:rPr>
                  <w:delText>1</w:delText>
                </w:r>
              </w:del>
            </w:ins>
            <w:del w:id="63" w:author="saito" w:date="2020-04-02T16:28:00Z">
              <w:r w:rsidR="00901661" w:rsidRPr="00B050CF" w:rsidDel="00941749">
                <w:rPr>
                  <w:rFonts w:hint="eastAsia"/>
                  <w:sz w:val="20"/>
                  <w:szCs w:val="20"/>
                </w:rPr>
                <w:delText>1</w:delText>
              </w:r>
            </w:del>
            <w:del w:id="64" w:author="saito" w:date="2019-11-12T16:24:00Z">
              <w:r w:rsidR="00901661" w:rsidRPr="00B050CF" w:rsidDel="0060357D">
                <w:rPr>
                  <w:rFonts w:hint="eastAsia"/>
                  <w:sz w:val="20"/>
                  <w:szCs w:val="20"/>
                </w:rPr>
                <w:delText>8</w:delText>
              </w:r>
            </w:del>
            <w:r w:rsidR="00901661" w:rsidRPr="00B050CF">
              <w:rPr>
                <w:rFonts w:hint="eastAsia"/>
                <w:sz w:val="20"/>
                <w:szCs w:val="20"/>
              </w:rPr>
              <w:t>年指導実績（年次）報告書</w:t>
            </w:r>
            <w:r w:rsidR="00787C3A" w:rsidRPr="00B050CF">
              <w:rPr>
                <w:rFonts w:hint="eastAsia"/>
                <w:sz w:val="20"/>
                <w:szCs w:val="20"/>
              </w:rPr>
              <w:t>へ</w:t>
            </w:r>
            <w:r w:rsidR="005D3384" w:rsidRPr="00B050CF">
              <w:rPr>
                <w:rFonts w:hint="eastAsia"/>
                <w:sz w:val="20"/>
                <w:szCs w:val="20"/>
              </w:rPr>
              <w:t>記載</w:t>
            </w:r>
            <w:r w:rsidR="00901661" w:rsidRPr="00B050CF">
              <w:rPr>
                <w:rFonts w:hint="eastAsia"/>
                <w:sz w:val="20"/>
                <w:szCs w:val="20"/>
              </w:rPr>
              <w:t>のうえご提出ください。</w:t>
            </w:r>
          </w:p>
        </w:tc>
      </w:tr>
      <w:tr w:rsidR="002E1E5C" w:rsidRPr="00B1538D" w14:paraId="2D226080" w14:textId="77777777" w:rsidTr="005842AC">
        <w:trPr>
          <w:trHeight w:val="1016"/>
        </w:trPr>
        <w:tc>
          <w:tcPr>
            <w:tcW w:w="3686" w:type="dxa"/>
            <w:tcBorders>
              <w:left w:val="single" w:sz="12" w:space="0" w:color="auto"/>
              <w:bottom w:val="single" w:sz="4" w:space="0" w:color="auto"/>
            </w:tcBorders>
          </w:tcPr>
          <w:p w14:paraId="689FEAA6" w14:textId="24D6F387" w:rsidR="002E1E5C" w:rsidRPr="00B1538D" w:rsidRDefault="002E1E5C" w:rsidP="00E66899">
            <w:pPr>
              <w:rPr>
                <w:sz w:val="20"/>
                <w:szCs w:val="20"/>
              </w:rPr>
            </w:pPr>
            <w:r w:rsidRPr="00B1538D">
              <w:rPr>
                <w:rFonts w:ascii="ＭＳ ゴシック" w:eastAsia="ＭＳ ゴシック" w:hAnsi="ＭＳ ゴシック" w:hint="eastAsia"/>
                <w:sz w:val="20"/>
                <w:szCs w:val="20"/>
              </w:rPr>
              <w:t>指定基準５</w:t>
            </w:r>
            <w:r w:rsidRPr="00B1538D">
              <w:rPr>
                <w:rFonts w:hint="eastAsia"/>
                <w:sz w:val="20"/>
                <w:szCs w:val="20"/>
              </w:rPr>
              <w:t>：</w:t>
            </w:r>
          </w:p>
          <w:p w14:paraId="6222EA85" w14:textId="7A570644" w:rsidR="002E1E5C" w:rsidRPr="00B1538D" w:rsidRDefault="002E1E5C" w:rsidP="00901661">
            <w:pPr>
              <w:pStyle w:val="Default"/>
              <w:jc w:val="both"/>
              <w:rPr>
                <w:color w:val="auto"/>
                <w:sz w:val="20"/>
                <w:szCs w:val="20"/>
              </w:rPr>
            </w:pPr>
            <w:r w:rsidRPr="00B1538D">
              <w:rPr>
                <w:rFonts w:hint="eastAsia"/>
                <w:color w:val="auto"/>
                <w:sz w:val="20"/>
                <w:szCs w:val="20"/>
              </w:rPr>
              <w:t>「</w:t>
            </w:r>
            <w:r w:rsidRPr="00B1538D">
              <w:rPr>
                <w:color w:val="auto"/>
                <w:sz w:val="20"/>
                <w:szCs w:val="20"/>
              </w:rPr>
              <w:t>院内に</w:t>
            </w:r>
            <w:r w:rsidRPr="00B1538D">
              <w:rPr>
                <w:rFonts w:hint="eastAsia"/>
                <w:color w:val="auto"/>
                <w:sz w:val="20"/>
                <w:szCs w:val="20"/>
              </w:rPr>
              <w:t>外科および泌尿器科</w:t>
            </w:r>
            <w:r w:rsidRPr="00B1538D">
              <w:rPr>
                <w:color w:val="auto"/>
                <w:sz w:val="20"/>
                <w:szCs w:val="20"/>
              </w:rPr>
              <w:t>のバックアップ体制があるか、</w:t>
            </w:r>
            <w:r w:rsidR="00F95B3E" w:rsidRPr="00B1538D">
              <w:rPr>
                <w:rFonts w:hint="eastAsia"/>
                <w:color w:val="auto"/>
                <w:sz w:val="20"/>
                <w:szCs w:val="20"/>
              </w:rPr>
              <w:t>外科および泌尿器科を有する</w:t>
            </w:r>
            <w:r w:rsidRPr="00B1538D">
              <w:rPr>
                <w:color w:val="auto"/>
                <w:sz w:val="20"/>
                <w:szCs w:val="20"/>
              </w:rPr>
              <w:t>緊密な連携が取れる病院がある。</w:t>
            </w:r>
            <w:r w:rsidRPr="00B1538D">
              <w:rPr>
                <w:rFonts w:hint="eastAsia"/>
                <w:color w:val="auto"/>
                <w:sz w:val="20"/>
                <w:szCs w:val="20"/>
              </w:rPr>
              <w:t>」</w:t>
            </w:r>
          </w:p>
          <w:p w14:paraId="28B7A9A9" w14:textId="77777777" w:rsidR="002E1E5C" w:rsidRDefault="002E1E5C" w:rsidP="00E66899">
            <w:pPr>
              <w:rPr>
                <w:sz w:val="16"/>
                <w:szCs w:val="16"/>
              </w:rPr>
            </w:pPr>
            <w:r w:rsidRPr="00B1538D">
              <w:rPr>
                <w:rFonts w:hint="eastAsia"/>
                <w:sz w:val="16"/>
                <w:szCs w:val="16"/>
              </w:rPr>
              <w:t>※該当するところにレ印</w:t>
            </w:r>
          </w:p>
          <w:p w14:paraId="4522CCF1" w14:textId="77777777" w:rsidR="001F6B62" w:rsidRDefault="001F6B62" w:rsidP="00E66899">
            <w:pPr>
              <w:rPr>
                <w:rFonts w:ascii="ＭＳ ゴシック" w:eastAsia="ＭＳ ゴシック" w:hAnsi="ＭＳ ゴシック"/>
                <w:sz w:val="16"/>
                <w:szCs w:val="16"/>
              </w:rPr>
            </w:pPr>
          </w:p>
          <w:p w14:paraId="5897820A" w14:textId="77777777" w:rsidR="001F6B62" w:rsidRDefault="001F6B62" w:rsidP="00E66899">
            <w:pPr>
              <w:rPr>
                <w:rFonts w:ascii="ＭＳ ゴシック" w:eastAsia="ＭＳ ゴシック" w:hAnsi="ＭＳ ゴシック"/>
                <w:sz w:val="16"/>
                <w:szCs w:val="16"/>
              </w:rPr>
            </w:pPr>
            <w:r>
              <w:rPr>
                <w:rFonts w:ascii="ＭＳ ゴシック" w:eastAsia="ＭＳ ゴシック" w:hAnsi="ＭＳ ゴシック" w:hint="eastAsia"/>
                <w:sz w:val="16"/>
                <w:szCs w:val="16"/>
              </w:rPr>
              <w:t>次頁へ続く</w:t>
            </w:r>
          </w:p>
          <w:p w14:paraId="64B89629" w14:textId="77777777" w:rsidR="006B2776" w:rsidRDefault="006B2776" w:rsidP="00E66899">
            <w:pPr>
              <w:rPr>
                <w:rFonts w:ascii="ＭＳ ゴシック" w:eastAsia="ＭＳ ゴシック" w:hAnsi="ＭＳ ゴシック"/>
                <w:sz w:val="16"/>
                <w:szCs w:val="16"/>
              </w:rPr>
            </w:pPr>
          </w:p>
          <w:p w14:paraId="18659DA1" w14:textId="77777777" w:rsidR="006B2776" w:rsidRDefault="006B2776" w:rsidP="00E66899">
            <w:pPr>
              <w:rPr>
                <w:rFonts w:ascii="ＭＳ ゴシック" w:eastAsia="ＭＳ ゴシック" w:hAnsi="ＭＳ ゴシック"/>
                <w:sz w:val="16"/>
                <w:szCs w:val="16"/>
              </w:rPr>
            </w:pPr>
          </w:p>
          <w:p w14:paraId="708BCA01" w14:textId="0E9F527A" w:rsidR="001F6B62" w:rsidRPr="00B1538D" w:rsidRDefault="001F6B62" w:rsidP="001F6B62">
            <w:pPr>
              <w:rPr>
                <w:rFonts w:ascii="ＭＳ ゴシック" w:eastAsia="ＭＳ ゴシック" w:hAnsi="ＭＳ ゴシック"/>
                <w:sz w:val="16"/>
                <w:szCs w:val="16"/>
              </w:rPr>
            </w:pPr>
          </w:p>
        </w:tc>
        <w:tc>
          <w:tcPr>
            <w:tcW w:w="6520" w:type="dxa"/>
            <w:tcBorders>
              <w:bottom w:val="single" w:sz="4" w:space="0" w:color="auto"/>
              <w:right w:val="single" w:sz="12" w:space="0" w:color="auto"/>
            </w:tcBorders>
            <w:vAlign w:val="center"/>
          </w:tcPr>
          <w:p w14:paraId="2720FA80" w14:textId="77777777" w:rsidR="002E1E5C" w:rsidRPr="00901661" w:rsidRDefault="002E1E5C" w:rsidP="002D2D2D">
            <w:pPr>
              <w:widowControl/>
              <w:rPr>
                <w:sz w:val="20"/>
                <w:szCs w:val="20"/>
              </w:rPr>
            </w:pPr>
            <w:r w:rsidRPr="00B1538D">
              <w:rPr>
                <w:rFonts w:hint="eastAsia"/>
                <w:sz w:val="22"/>
                <w:szCs w:val="20"/>
              </w:rPr>
              <w:t xml:space="preserve">□　</w:t>
            </w:r>
            <w:r w:rsidRPr="00901661">
              <w:rPr>
                <w:rFonts w:hint="eastAsia"/>
                <w:sz w:val="20"/>
                <w:szCs w:val="20"/>
              </w:rPr>
              <w:t>院内に外科のバックアップ体制がある</w:t>
            </w:r>
          </w:p>
          <w:p w14:paraId="4C88C29E" w14:textId="13B8F1F7" w:rsidR="004C7792" w:rsidRPr="006061AE" w:rsidRDefault="006061AE" w:rsidP="006061AE">
            <w:pPr>
              <w:widowControl/>
              <w:spacing w:line="360" w:lineRule="auto"/>
              <w:rPr>
                <w:sz w:val="20"/>
                <w:szCs w:val="20"/>
              </w:rPr>
            </w:pPr>
            <w:r w:rsidRPr="006061AE">
              <w:rPr>
                <w:rFonts w:hint="eastAsia"/>
                <w:sz w:val="22"/>
                <w:szCs w:val="20"/>
              </w:rPr>
              <w:t>□</w:t>
            </w:r>
            <w:r>
              <w:rPr>
                <w:rFonts w:hint="eastAsia"/>
                <w:sz w:val="22"/>
                <w:szCs w:val="20"/>
              </w:rPr>
              <w:t xml:space="preserve">　</w:t>
            </w:r>
            <w:r w:rsidR="004C7792" w:rsidRPr="006061AE">
              <w:rPr>
                <w:rFonts w:hint="eastAsia"/>
                <w:sz w:val="20"/>
                <w:szCs w:val="20"/>
              </w:rPr>
              <w:t>緊密な連携が取れる病院（外科）がある</w:t>
            </w:r>
          </w:p>
          <w:p w14:paraId="359EF639" w14:textId="77777777" w:rsidR="004C7792" w:rsidRPr="00901661" w:rsidRDefault="004C7792" w:rsidP="004C7792">
            <w:pPr>
              <w:pStyle w:val="ab"/>
              <w:widowControl/>
              <w:spacing w:line="360" w:lineRule="auto"/>
              <w:ind w:leftChars="0" w:left="360"/>
              <w:rPr>
                <w:sz w:val="20"/>
                <w:szCs w:val="20"/>
              </w:rPr>
            </w:pPr>
            <w:r w:rsidRPr="00901661">
              <w:rPr>
                <w:rFonts w:hint="eastAsia"/>
                <w:sz w:val="20"/>
                <w:szCs w:val="20"/>
              </w:rPr>
              <w:t>病院名：</w:t>
            </w:r>
          </w:p>
          <w:p w14:paraId="2E58C5D8" w14:textId="77777777" w:rsidR="004C7792" w:rsidRPr="00901661" w:rsidRDefault="004C7792" w:rsidP="004C7792">
            <w:pPr>
              <w:pStyle w:val="ab"/>
              <w:widowControl/>
              <w:spacing w:line="360" w:lineRule="auto"/>
              <w:ind w:leftChars="0" w:left="360"/>
              <w:rPr>
                <w:sz w:val="20"/>
                <w:szCs w:val="20"/>
              </w:rPr>
            </w:pPr>
            <w:r w:rsidRPr="00901661">
              <w:rPr>
                <w:rFonts w:hint="eastAsia"/>
                <w:sz w:val="20"/>
                <w:szCs w:val="20"/>
              </w:rPr>
              <w:t>責任者名：</w:t>
            </w:r>
          </w:p>
          <w:p w14:paraId="1EAAC0D8" w14:textId="77777777" w:rsidR="004C7792" w:rsidRPr="00901661" w:rsidRDefault="004C7792" w:rsidP="004C7792">
            <w:pPr>
              <w:pStyle w:val="ab"/>
              <w:widowControl/>
              <w:spacing w:line="360" w:lineRule="auto"/>
              <w:ind w:leftChars="0" w:left="360"/>
              <w:rPr>
                <w:sz w:val="20"/>
                <w:szCs w:val="20"/>
              </w:rPr>
            </w:pPr>
            <w:r w:rsidRPr="00901661">
              <w:rPr>
                <w:rFonts w:hint="eastAsia"/>
                <w:sz w:val="20"/>
                <w:szCs w:val="20"/>
              </w:rPr>
              <w:t xml:space="preserve">住所：　　　　　　　　　　　　　　　　　</w:t>
            </w:r>
            <w:r w:rsidRPr="00901661">
              <w:rPr>
                <w:rFonts w:hint="eastAsia"/>
                <w:sz w:val="20"/>
                <w:szCs w:val="22"/>
                <w:lang w:eastAsia="zh-TW"/>
              </w:rPr>
              <w:t xml:space="preserve">電話（　　　）　</w:t>
            </w:r>
          </w:p>
          <w:p w14:paraId="17B4DBFD" w14:textId="77777777" w:rsidR="004C7792" w:rsidRPr="00901661" w:rsidRDefault="004C7792" w:rsidP="004C7792">
            <w:pPr>
              <w:pStyle w:val="ab"/>
              <w:widowControl/>
              <w:spacing w:line="360" w:lineRule="auto"/>
              <w:ind w:leftChars="0" w:left="360"/>
              <w:rPr>
                <w:sz w:val="20"/>
                <w:szCs w:val="20"/>
              </w:rPr>
            </w:pPr>
            <w:r w:rsidRPr="00901661">
              <w:rPr>
                <w:rFonts w:hint="eastAsia"/>
                <w:sz w:val="20"/>
                <w:szCs w:val="20"/>
              </w:rPr>
              <w:t>病床数：</w:t>
            </w:r>
          </w:p>
          <w:p w14:paraId="08367B3C" w14:textId="20722F20" w:rsidR="002E1E5C" w:rsidRPr="00B1538D" w:rsidRDefault="004C7792" w:rsidP="00901661">
            <w:pPr>
              <w:pStyle w:val="ab"/>
              <w:widowControl/>
              <w:spacing w:line="360" w:lineRule="auto"/>
              <w:ind w:leftChars="0" w:left="360"/>
            </w:pPr>
            <w:r w:rsidRPr="00901661">
              <w:rPr>
                <w:rFonts w:hint="eastAsia"/>
                <w:sz w:val="20"/>
                <w:szCs w:val="20"/>
              </w:rPr>
              <w:t>主な診療科：</w:t>
            </w:r>
          </w:p>
        </w:tc>
      </w:tr>
      <w:tr w:rsidR="004C7792" w:rsidRPr="00B1538D" w14:paraId="1E9F4A6C" w14:textId="77777777" w:rsidTr="005842AC">
        <w:trPr>
          <w:trHeight w:val="622"/>
        </w:trPr>
        <w:tc>
          <w:tcPr>
            <w:tcW w:w="3686" w:type="dxa"/>
            <w:tcBorders>
              <w:top w:val="single" w:sz="4" w:space="0" w:color="auto"/>
              <w:left w:val="single" w:sz="12" w:space="0" w:color="auto"/>
              <w:bottom w:val="single" w:sz="12" w:space="0" w:color="auto"/>
              <w:right w:val="single" w:sz="4" w:space="0" w:color="auto"/>
            </w:tcBorders>
            <w:vAlign w:val="center"/>
          </w:tcPr>
          <w:p w14:paraId="3C762989" w14:textId="77777777" w:rsidR="007F1C2E" w:rsidRDefault="007F1C2E" w:rsidP="001F6B62">
            <w:pPr>
              <w:rPr>
                <w:rFonts w:ascii="ＭＳ ゴシック" w:eastAsia="ＭＳ ゴシック" w:hAnsi="ＭＳ ゴシック"/>
                <w:sz w:val="20"/>
                <w:szCs w:val="20"/>
              </w:rPr>
            </w:pPr>
          </w:p>
          <w:p w14:paraId="1C243707" w14:textId="77777777" w:rsidR="007F1C2E" w:rsidRPr="00B1538D" w:rsidRDefault="007F1C2E" w:rsidP="001F6B62">
            <w:pPr>
              <w:rPr>
                <w:sz w:val="20"/>
                <w:szCs w:val="20"/>
              </w:rPr>
            </w:pPr>
            <w:r w:rsidRPr="00B1538D">
              <w:rPr>
                <w:rFonts w:ascii="ＭＳ ゴシック" w:eastAsia="ＭＳ ゴシック" w:hAnsi="ＭＳ ゴシック" w:hint="eastAsia"/>
                <w:sz w:val="20"/>
                <w:szCs w:val="20"/>
              </w:rPr>
              <w:t>指定基準５</w:t>
            </w:r>
            <w:r w:rsidRPr="00B1538D">
              <w:rPr>
                <w:rFonts w:hint="eastAsia"/>
                <w:sz w:val="20"/>
                <w:szCs w:val="20"/>
              </w:rPr>
              <w:t>：</w:t>
            </w:r>
          </w:p>
          <w:p w14:paraId="345FBB3F" w14:textId="77777777" w:rsidR="007F1C2E" w:rsidRPr="00B1538D" w:rsidRDefault="007F1C2E" w:rsidP="001F6B62">
            <w:pPr>
              <w:pStyle w:val="Default"/>
              <w:jc w:val="both"/>
              <w:rPr>
                <w:color w:val="auto"/>
                <w:sz w:val="20"/>
                <w:szCs w:val="20"/>
              </w:rPr>
            </w:pPr>
            <w:r w:rsidRPr="00B1538D">
              <w:rPr>
                <w:rFonts w:hint="eastAsia"/>
                <w:color w:val="auto"/>
                <w:sz w:val="20"/>
                <w:szCs w:val="20"/>
              </w:rPr>
              <w:t>「</w:t>
            </w:r>
            <w:r w:rsidRPr="00B1538D">
              <w:rPr>
                <w:color w:val="auto"/>
                <w:sz w:val="20"/>
                <w:szCs w:val="20"/>
              </w:rPr>
              <w:t>院内に</w:t>
            </w:r>
            <w:r w:rsidRPr="00B1538D">
              <w:rPr>
                <w:rFonts w:hint="eastAsia"/>
                <w:color w:val="auto"/>
                <w:sz w:val="20"/>
                <w:szCs w:val="20"/>
              </w:rPr>
              <w:t>外科および泌尿器科</w:t>
            </w:r>
            <w:r w:rsidRPr="00B1538D">
              <w:rPr>
                <w:color w:val="auto"/>
                <w:sz w:val="20"/>
                <w:szCs w:val="20"/>
              </w:rPr>
              <w:t>のバックアップ体制があるか、</w:t>
            </w:r>
            <w:r w:rsidRPr="00B1538D">
              <w:rPr>
                <w:rFonts w:hint="eastAsia"/>
                <w:color w:val="auto"/>
                <w:sz w:val="20"/>
                <w:szCs w:val="20"/>
              </w:rPr>
              <w:t>外科および泌尿器科を有する</w:t>
            </w:r>
            <w:r w:rsidRPr="00B1538D">
              <w:rPr>
                <w:color w:val="auto"/>
                <w:sz w:val="20"/>
                <w:szCs w:val="20"/>
              </w:rPr>
              <w:t>緊密な連携が取れる病院がある。</w:t>
            </w:r>
            <w:r w:rsidRPr="00B1538D">
              <w:rPr>
                <w:rFonts w:hint="eastAsia"/>
                <w:color w:val="auto"/>
                <w:sz w:val="20"/>
                <w:szCs w:val="20"/>
              </w:rPr>
              <w:t>」</w:t>
            </w:r>
          </w:p>
          <w:p w14:paraId="1ADCCEB7" w14:textId="579F2019" w:rsidR="004C7792" w:rsidRPr="00B1538D" w:rsidRDefault="007F1C2E" w:rsidP="001F6B62">
            <w:pPr>
              <w:rPr>
                <w:rFonts w:ascii="ＭＳ ゴシック" w:eastAsia="ＭＳ ゴシック" w:hAnsi="ＭＳ ゴシック"/>
                <w:sz w:val="20"/>
                <w:szCs w:val="20"/>
              </w:rPr>
            </w:pPr>
            <w:r w:rsidRPr="00B1538D">
              <w:rPr>
                <w:rFonts w:hint="eastAsia"/>
                <w:sz w:val="16"/>
                <w:szCs w:val="16"/>
              </w:rPr>
              <w:t>※該当するところにレ印</w:t>
            </w:r>
          </w:p>
        </w:tc>
        <w:tc>
          <w:tcPr>
            <w:tcW w:w="6520" w:type="dxa"/>
            <w:tcBorders>
              <w:top w:val="single" w:sz="4" w:space="0" w:color="auto"/>
              <w:bottom w:val="single" w:sz="12" w:space="0" w:color="auto"/>
              <w:right w:val="single" w:sz="12" w:space="0" w:color="auto"/>
            </w:tcBorders>
            <w:vAlign w:val="center"/>
          </w:tcPr>
          <w:p w14:paraId="4691925D" w14:textId="75946FC7" w:rsidR="007F1C2E" w:rsidDel="00A66D93" w:rsidRDefault="007F1C2E" w:rsidP="004C7792">
            <w:pPr>
              <w:widowControl/>
              <w:rPr>
                <w:del w:id="65" w:author="saito" w:date="2021-06-22T10:10:00Z"/>
                <w:sz w:val="22"/>
                <w:szCs w:val="20"/>
              </w:rPr>
            </w:pPr>
          </w:p>
          <w:p w14:paraId="3EA6BD93" w14:textId="77777777" w:rsidR="004C7792" w:rsidRPr="00901661" w:rsidRDefault="004C7792" w:rsidP="004C7792">
            <w:pPr>
              <w:widowControl/>
              <w:rPr>
                <w:sz w:val="20"/>
                <w:szCs w:val="20"/>
              </w:rPr>
            </w:pPr>
            <w:r w:rsidRPr="00B1538D">
              <w:rPr>
                <w:rFonts w:hint="eastAsia"/>
                <w:sz w:val="22"/>
                <w:szCs w:val="20"/>
              </w:rPr>
              <w:t xml:space="preserve">□　</w:t>
            </w:r>
            <w:r w:rsidRPr="00901661">
              <w:rPr>
                <w:rFonts w:hint="eastAsia"/>
                <w:sz w:val="20"/>
                <w:szCs w:val="20"/>
              </w:rPr>
              <w:t>院内に泌尿器科のバックアップ体制がある</w:t>
            </w:r>
          </w:p>
          <w:p w14:paraId="73A94687" w14:textId="4834A588" w:rsidR="004C7792" w:rsidRPr="006061AE" w:rsidRDefault="006061AE" w:rsidP="006061AE">
            <w:pPr>
              <w:widowControl/>
              <w:spacing w:line="360" w:lineRule="auto"/>
              <w:rPr>
                <w:sz w:val="20"/>
                <w:szCs w:val="20"/>
              </w:rPr>
            </w:pPr>
            <w:r w:rsidRPr="006061AE">
              <w:rPr>
                <w:rFonts w:hint="eastAsia"/>
                <w:sz w:val="22"/>
                <w:szCs w:val="20"/>
              </w:rPr>
              <w:t>□</w:t>
            </w:r>
            <w:r>
              <w:rPr>
                <w:rFonts w:hint="eastAsia"/>
                <w:sz w:val="22"/>
                <w:szCs w:val="20"/>
              </w:rPr>
              <w:t xml:space="preserve">　</w:t>
            </w:r>
            <w:r w:rsidR="004C7792" w:rsidRPr="006061AE">
              <w:rPr>
                <w:rFonts w:hint="eastAsia"/>
                <w:sz w:val="20"/>
                <w:szCs w:val="20"/>
              </w:rPr>
              <w:t>緊密な連携が取れる病院（泌尿器科）がある</w:t>
            </w:r>
          </w:p>
          <w:p w14:paraId="40038F8C" w14:textId="77777777" w:rsidR="004C7792" w:rsidRPr="00901661" w:rsidRDefault="004C7792" w:rsidP="00954941">
            <w:pPr>
              <w:pStyle w:val="ab"/>
              <w:widowControl/>
              <w:spacing w:line="360" w:lineRule="auto"/>
              <w:ind w:leftChars="0" w:left="360"/>
              <w:rPr>
                <w:sz w:val="20"/>
                <w:szCs w:val="20"/>
              </w:rPr>
            </w:pPr>
            <w:r w:rsidRPr="00901661">
              <w:rPr>
                <w:rFonts w:hint="eastAsia"/>
                <w:sz w:val="20"/>
                <w:szCs w:val="20"/>
              </w:rPr>
              <w:t>病院名：</w:t>
            </w:r>
          </w:p>
          <w:p w14:paraId="63A6B3EA" w14:textId="77777777" w:rsidR="004C7792" w:rsidRPr="00901661" w:rsidRDefault="004C7792" w:rsidP="00C01467">
            <w:pPr>
              <w:pStyle w:val="ab"/>
              <w:widowControl/>
              <w:spacing w:line="360" w:lineRule="auto"/>
              <w:ind w:leftChars="0" w:left="360"/>
              <w:rPr>
                <w:sz w:val="20"/>
                <w:szCs w:val="20"/>
              </w:rPr>
            </w:pPr>
            <w:r w:rsidRPr="00901661">
              <w:rPr>
                <w:rFonts w:hint="eastAsia"/>
                <w:sz w:val="20"/>
                <w:szCs w:val="20"/>
              </w:rPr>
              <w:t>責任者名：</w:t>
            </w:r>
          </w:p>
          <w:p w14:paraId="0D5111D8" w14:textId="77777777" w:rsidR="004C7792" w:rsidRPr="00901661" w:rsidRDefault="004C7792" w:rsidP="00954941">
            <w:pPr>
              <w:pStyle w:val="ab"/>
              <w:widowControl/>
              <w:spacing w:line="360" w:lineRule="auto"/>
              <w:ind w:leftChars="0" w:left="360"/>
              <w:rPr>
                <w:sz w:val="20"/>
                <w:szCs w:val="20"/>
              </w:rPr>
            </w:pPr>
            <w:r w:rsidRPr="00901661">
              <w:rPr>
                <w:rFonts w:hint="eastAsia"/>
                <w:sz w:val="20"/>
                <w:szCs w:val="20"/>
              </w:rPr>
              <w:t xml:space="preserve">住所：　　　　　　　　　　　　　　　　　</w:t>
            </w:r>
            <w:r w:rsidRPr="00901661">
              <w:rPr>
                <w:rFonts w:hint="eastAsia"/>
                <w:sz w:val="20"/>
                <w:szCs w:val="22"/>
                <w:lang w:eastAsia="zh-TW"/>
              </w:rPr>
              <w:t xml:space="preserve">電話（　　　）　</w:t>
            </w:r>
          </w:p>
          <w:p w14:paraId="7A264C47" w14:textId="77777777" w:rsidR="004C7792" w:rsidRPr="00901661" w:rsidRDefault="004C7792" w:rsidP="00954941">
            <w:pPr>
              <w:pStyle w:val="ab"/>
              <w:widowControl/>
              <w:spacing w:line="360" w:lineRule="auto"/>
              <w:ind w:leftChars="0" w:left="360"/>
              <w:rPr>
                <w:sz w:val="20"/>
                <w:szCs w:val="20"/>
              </w:rPr>
            </w:pPr>
            <w:r w:rsidRPr="00901661">
              <w:rPr>
                <w:rFonts w:hint="eastAsia"/>
                <w:sz w:val="20"/>
                <w:szCs w:val="20"/>
              </w:rPr>
              <w:t>病床数：</w:t>
            </w:r>
          </w:p>
          <w:p w14:paraId="57D8436B" w14:textId="5786971F" w:rsidR="004C7792" w:rsidRPr="00B1538D" w:rsidRDefault="004C7792" w:rsidP="00901661">
            <w:pPr>
              <w:pStyle w:val="ab"/>
              <w:widowControl/>
              <w:spacing w:line="360" w:lineRule="auto"/>
              <w:ind w:leftChars="0" w:left="360"/>
            </w:pPr>
            <w:r w:rsidRPr="00901661">
              <w:rPr>
                <w:rFonts w:hint="eastAsia"/>
                <w:sz w:val="20"/>
                <w:szCs w:val="20"/>
              </w:rPr>
              <w:t>主な診療科：</w:t>
            </w:r>
          </w:p>
        </w:tc>
      </w:tr>
      <w:tr w:rsidR="00A66D93" w:rsidRPr="006061AE" w14:paraId="73C69824" w14:textId="77777777" w:rsidTr="005842AC">
        <w:trPr>
          <w:trHeight w:val="1133"/>
          <w:ins w:id="66" w:author="saito" w:date="2021-06-22T10:15:00Z"/>
        </w:trPr>
        <w:tc>
          <w:tcPr>
            <w:tcW w:w="3686" w:type="dxa"/>
            <w:tcBorders>
              <w:top w:val="single" w:sz="12" w:space="0" w:color="auto"/>
              <w:left w:val="single" w:sz="12" w:space="0" w:color="auto"/>
              <w:bottom w:val="single" w:sz="12" w:space="0" w:color="auto"/>
              <w:right w:val="single" w:sz="4" w:space="0" w:color="auto"/>
            </w:tcBorders>
            <w:vAlign w:val="center"/>
          </w:tcPr>
          <w:p w14:paraId="1DE968FF" w14:textId="4C661664" w:rsidR="00A66D93" w:rsidRPr="006061AE" w:rsidRDefault="00A66D93" w:rsidP="001A00AD">
            <w:pPr>
              <w:rPr>
                <w:ins w:id="67" w:author="saito" w:date="2021-06-22T10:15:00Z"/>
                <w:rFonts w:asciiTheme="minorEastAsia" w:eastAsiaTheme="minorEastAsia" w:hAnsiTheme="minorEastAsia" w:cs="MS-Mincho"/>
                <w:kern w:val="0"/>
                <w:szCs w:val="21"/>
              </w:rPr>
            </w:pPr>
            <w:ins w:id="68" w:author="saito" w:date="2021-06-22T10:15:00Z">
              <w:r w:rsidRPr="00A45808">
                <w:rPr>
                  <w:rFonts w:ascii="ＭＳ ゴシック" w:eastAsia="ＭＳ ゴシック" w:hAnsi="ＭＳ ゴシック" w:hint="eastAsia"/>
                  <w:sz w:val="20"/>
                  <w:szCs w:val="20"/>
                </w:rPr>
                <w:t>指定基準６</w:t>
              </w:r>
            </w:ins>
          </w:p>
        </w:tc>
        <w:tc>
          <w:tcPr>
            <w:tcW w:w="6520" w:type="dxa"/>
            <w:tcBorders>
              <w:top w:val="single" w:sz="12" w:space="0" w:color="auto"/>
              <w:bottom w:val="single" w:sz="12" w:space="0" w:color="auto"/>
              <w:right w:val="single" w:sz="12" w:space="0" w:color="auto"/>
            </w:tcBorders>
            <w:vAlign w:val="center"/>
          </w:tcPr>
          <w:p w14:paraId="24B365C5" w14:textId="3E36377A" w:rsidR="00A66D93" w:rsidRPr="00A45808" w:rsidRDefault="00A66D93" w:rsidP="00E66899">
            <w:pPr>
              <w:widowControl/>
              <w:jc w:val="left"/>
              <w:rPr>
                <w:ins w:id="69" w:author="saito" w:date="2021-06-22T10:16:00Z"/>
                <w:sz w:val="22"/>
                <w:szCs w:val="20"/>
              </w:rPr>
            </w:pPr>
            <w:ins w:id="70" w:author="saito" w:date="2021-06-22T10:15:00Z">
              <w:r w:rsidRPr="00A45808">
                <w:rPr>
                  <w:rFonts w:hint="eastAsia"/>
                  <w:sz w:val="22"/>
                  <w:szCs w:val="20"/>
                </w:rPr>
                <w:t>□</w:t>
              </w:r>
            </w:ins>
            <w:ins w:id="71" w:author="saito" w:date="2021-06-22T10:17:00Z">
              <w:r w:rsidRPr="00A45808">
                <w:rPr>
                  <w:rFonts w:hint="eastAsia"/>
                  <w:sz w:val="22"/>
                  <w:szCs w:val="20"/>
                </w:rPr>
                <w:t xml:space="preserve"> </w:t>
              </w:r>
              <w:r w:rsidRPr="00A45808">
                <w:rPr>
                  <w:rFonts w:hint="eastAsia"/>
                  <w:sz w:val="20"/>
                  <w:szCs w:val="20"/>
                </w:rPr>
                <w:t>各種ガイドラインを遵守している</w:t>
              </w:r>
              <w:r w:rsidRPr="00A45808">
                <w:rPr>
                  <w:rFonts w:hint="eastAsia"/>
                  <w:sz w:val="22"/>
                  <w:szCs w:val="20"/>
                </w:rPr>
                <w:t>。</w:t>
              </w:r>
            </w:ins>
          </w:p>
          <w:p w14:paraId="5D2C43CF" w14:textId="77777777" w:rsidR="00A66D93" w:rsidRPr="00A45808" w:rsidRDefault="00A66D93" w:rsidP="00E66899">
            <w:pPr>
              <w:widowControl/>
              <w:jc w:val="left"/>
              <w:rPr>
                <w:ins w:id="72" w:author="saito" w:date="2021-06-22T10:15:00Z"/>
                <w:sz w:val="22"/>
                <w:szCs w:val="20"/>
              </w:rPr>
            </w:pPr>
          </w:p>
          <w:p w14:paraId="1E6DC260" w14:textId="64B7C93E" w:rsidR="00A66D93" w:rsidRPr="00A45808" w:rsidRDefault="00A66D93" w:rsidP="00A66D93">
            <w:pPr>
              <w:pStyle w:val="ab"/>
              <w:widowControl/>
              <w:numPr>
                <w:ilvl w:val="0"/>
                <w:numId w:val="4"/>
              </w:numPr>
              <w:ind w:leftChars="0"/>
              <w:jc w:val="left"/>
              <w:rPr>
                <w:ins w:id="73" w:author="saito" w:date="2021-06-22T10:15:00Z"/>
                <w:rFonts w:asciiTheme="minorEastAsia" w:eastAsiaTheme="minorEastAsia" w:hAnsiTheme="minorEastAsia" w:cs="Superclarendon Light"/>
                <w:szCs w:val="21"/>
              </w:rPr>
            </w:pPr>
            <w:ins w:id="74" w:author="saito" w:date="2021-06-22T10:17:00Z">
              <w:r w:rsidRPr="00A45808">
                <w:rPr>
                  <w:rFonts w:asciiTheme="minorEastAsia" w:eastAsiaTheme="minorEastAsia" w:hAnsiTheme="minorEastAsia" w:cs="Superclarendon Light" w:hint="eastAsia"/>
                  <w:sz w:val="20"/>
                  <w:szCs w:val="21"/>
                </w:rPr>
                <w:t>保険診療を適切に行っている。</w:t>
              </w:r>
            </w:ins>
          </w:p>
        </w:tc>
      </w:tr>
      <w:tr w:rsidR="006061AE" w:rsidRPr="006061AE" w14:paraId="564CBB3B" w14:textId="77777777" w:rsidTr="005842AC">
        <w:trPr>
          <w:trHeight w:val="1133"/>
        </w:trPr>
        <w:tc>
          <w:tcPr>
            <w:tcW w:w="3686" w:type="dxa"/>
            <w:tcBorders>
              <w:top w:val="single" w:sz="12" w:space="0" w:color="auto"/>
              <w:left w:val="single" w:sz="12" w:space="0" w:color="auto"/>
              <w:bottom w:val="single" w:sz="12" w:space="0" w:color="auto"/>
              <w:right w:val="single" w:sz="4" w:space="0" w:color="auto"/>
            </w:tcBorders>
            <w:vAlign w:val="center"/>
          </w:tcPr>
          <w:p w14:paraId="5A4B7006" w14:textId="77777777" w:rsidR="006061AE" w:rsidRPr="006061AE" w:rsidRDefault="005F2717" w:rsidP="005842AC">
            <w:pPr>
              <w:spacing w:line="276" w:lineRule="auto"/>
              <w:rPr>
                <w:rFonts w:asciiTheme="minorEastAsia" w:eastAsiaTheme="minorEastAsia" w:hAnsiTheme="minorEastAsia" w:cs="MS-Mincho"/>
                <w:kern w:val="0"/>
                <w:szCs w:val="21"/>
              </w:rPr>
            </w:pPr>
            <w:r w:rsidRPr="005842AC">
              <w:rPr>
                <w:rFonts w:asciiTheme="minorEastAsia" w:eastAsiaTheme="minorEastAsia" w:hAnsiTheme="minorEastAsia" w:cs="MS-Mincho" w:hint="eastAsia"/>
                <w:kern w:val="0"/>
                <w:szCs w:val="21"/>
              </w:rPr>
              <w:t>研修指導実績（年次報告書）</w:t>
            </w:r>
          </w:p>
          <w:p w14:paraId="649CB722" w14:textId="1B158D65" w:rsidR="00E66899" w:rsidRPr="006061AE" w:rsidRDefault="005F2717" w:rsidP="001A00AD">
            <w:pPr>
              <w:rPr>
                <w:rFonts w:asciiTheme="minorEastAsia" w:eastAsiaTheme="minorEastAsia" w:hAnsiTheme="minorEastAsia"/>
                <w:szCs w:val="21"/>
              </w:rPr>
            </w:pPr>
            <w:r w:rsidRPr="006061AE">
              <w:rPr>
                <w:rFonts w:asciiTheme="minorEastAsia" w:eastAsiaTheme="minorEastAsia" w:hAnsiTheme="minorEastAsia" w:cs="Superclarendon Light" w:hint="eastAsia"/>
                <w:szCs w:val="21"/>
              </w:rPr>
              <w:t>提出</w:t>
            </w:r>
            <w:r w:rsidRPr="006061AE">
              <w:rPr>
                <w:rFonts w:asciiTheme="minorEastAsia" w:eastAsiaTheme="minorEastAsia" w:hAnsiTheme="minorEastAsia" w:cs="Damascus" w:hint="eastAsia"/>
                <w:szCs w:val="21"/>
              </w:rPr>
              <w:t>の</w:t>
            </w:r>
            <w:r w:rsidRPr="006061AE">
              <w:rPr>
                <w:rFonts w:asciiTheme="minorEastAsia" w:eastAsiaTheme="minorEastAsia" w:hAnsiTheme="minorEastAsia" w:cs="Superclarendon Light" w:hint="eastAsia"/>
                <w:szCs w:val="21"/>
              </w:rPr>
              <w:t>有無</w:t>
            </w:r>
          </w:p>
        </w:tc>
        <w:tc>
          <w:tcPr>
            <w:tcW w:w="6520" w:type="dxa"/>
            <w:tcBorders>
              <w:top w:val="single" w:sz="12" w:space="0" w:color="auto"/>
              <w:bottom w:val="single" w:sz="12" w:space="0" w:color="auto"/>
              <w:right w:val="single" w:sz="12" w:space="0" w:color="auto"/>
            </w:tcBorders>
            <w:vAlign w:val="center"/>
          </w:tcPr>
          <w:p w14:paraId="3723B96C" w14:textId="65AA0A26" w:rsidR="00B67020" w:rsidRPr="006061AE" w:rsidRDefault="00E66899" w:rsidP="005842AC">
            <w:pPr>
              <w:widowControl/>
              <w:spacing w:line="276" w:lineRule="auto"/>
              <w:jc w:val="left"/>
              <w:rPr>
                <w:rFonts w:asciiTheme="minorEastAsia" w:eastAsiaTheme="minorEastAsia" w:hAnsiTheme="minorEastAsia" w:cs="Damascus"/>
                <w:szCs w:val="21"/>
              </w:rPr>
            </w:pPr>
            <w:r w:rsidRPr="006061AE">
              <w:rPr>
                <w:rFonts w:asciiTheme="minorEastAsia" w:eastAsiaTheme="minorEastAsia" w:hAnsiTheme="minorEastAsia" w:cs="Superclarendon Light" w:hint="eastAsia"/>
                <w:szCs w:val="21"/>
              </w:rPr>
              <w:t xml:space="preserve">　</w:t>
            </w:r>
            <w:r w:rsidR="00901661" w:rsidRPr="006061AE">
              <w:rPr>
                <w:rFonts w:asciiTheme="minorEastAsia" w:eastAsiaTheme="minorEastAsia" w:hAnsiTheme="minorEastAsia" w:cs="Superclarendon Light" w:hint="eastAsia"/>
                <w:szCs w:val="21"/>
              </w:rPr>
              <w:t>20</w:t>
            </w:r>
            <w:ins w:id="75" w:author="saito" w:date="2020-04-02T16:28:00Z">
              <w:r w:rsidR="00A66D93">
                <w:rPr>
                  <w:rFonts w:asciiTheme="minorEastAsia" w:eastAsiaTheme="minorEastAsia" w:hAnsiTheme="minorEastAsia" w:cs="Superclarendon Light" w:hint="eastAsia"/>
                  <w:szCs w:val="21"/>
                </w:rPr>
                <w:t>2</w:t>
              </w:r>
            </w:ins>
            <w:ins w:id="76" w:author="saito" w:date="2023-11-10T12:33:00Z">
              <w:r w:rsidR="00A45808">
                <w:rPr>
                  <w:rFonts w:asciiTheme="minorEastAsia" w:eastAsiaTheme="minorEastAsia" w:hAnsiTheme="minorEastAsia" w:cs="Superclarendon Light" w:hint="eastAsia"/>
                  <w:szCs w:val="21"/>
                </w:rPr>
                <w:t>3</w:t>
              </w:r>
            </w:ins>
            <w:ins w:id="77" w:author="admin" w:date="2022-12-16T14:07:00Z">
              <w:del w:id="78" w:author="saito" w:date="2023-11-10T12:33:00Z">
                <w:r w:rsidR="001C6704" w:rsidDel="00A45808">
                  <w:rPr>
                    <w:rFonts w:asciiTheme="minorEastAsia" w:eastAsiaTheme="minorEastAsia" w:hAnsiTheme="minorEastAsia" w:cs="Superclarendon Light" w:hint="eastAsia"/>
                    <w:szCs w:val="21"/>
                  </w:rPr>
                  <w:delText>2</w:delText>
                </w:r>
              </w:del>
            </w:ins>
            <w:ins w:id="79" w:author="saito" w:date="2021-06-22T10:10:00Z">
              <w:del w:id="80" w:author="admin" w:date="2022-12-16T14:07:00Z">
                <w:r w:rsidR="00A66D93" w:rsidDel="001C6704">
                  <w:rPr>
                    <w:rFonts w:asciiTheme="minorEastAsia" w:eastAsiaTheme="minorEastAsia" w:hAnsiTheme="minorEastAsia" w:cs="Superclarendon Light" w:hint="eastAsia"/>
                    <w:szCs w:val="21"/>
                  </w:rPr>
                  <w:delText>1</w:delText>
                </w:r>
              </w:del>
            </w:ins>
            <w:del w:id="81" w:author="saito" w:date="2020-04-02T16:28:00Z">
              <w:r w:rsidR="00901661" w:rsidRPr="006061AE" w:rsidDel="00941749">
                <w:rPr>
                  <w:rFonts w:asciiTheme="minorEastAsia" w:eastAsiaTheme="minorEastAsia" w:hAnsiTheme="minorEastAsia" w:cs="Superclarendon Light" w:hint="eastAsia"/>
                  <w:szCs w:val="21"/>
                </w:rPr>
                <w:delText>1</w:delText>
              </w:r>
            </w:del>
            <w:del w:id="82" w:author="saito" w:date="2019-11-12T16:24:00Z">
              <w:r w:rsidR="00901661" w:rsidRPr="006061AE" w:rsidDel="0060357D">
                <w:rPr>
                  <w:rFonts w:asciiTheme="minorEastAsia" w:eastAsiaTheme="minorEastAsia" w:hAnsiTheme="minorEastAsia" w:cs="Superclarendon Light" w:hint="eastAsia"/>
                  <w:szCs w:val="21"/>
                </w:rPr>
                <w:delText>8</w:delText>
              </w:r>
            </w:del>
            <w:r w:rsidR="00901661" w:rsidRPr="006061AE">
              <w:rPr>
                <w:rFonts w:asciiTheme="minorEastAsia" w:eastAsiaTheme="minorEastAsia" w:hAnsiTheme="minorEastAsia" w:cs="Superclarendon Light" w:hint="eastAsia"/>
                <w:szCs w:val="21"/>
              </w:rPr>
              <w:t>年分（有・無）、</w:t>
            </w:r>
            <w:r w:rsidR="00CF6869" w:rsidRPr="006061AE">
              <w:rPr>
                <w:rFonts w:asciiTheme="minorEastAsia" w:eastAsiaTheme="minorEastAsia" w:hAnsiTheme="minorEastAsia" w:cs="Superclarendon Light"/>
                <w:szCs w:val="21"/>
              </w:rPr>
              <w:t>20</w:t>
            </w:r>
            <w:del w:id="83" w:author="saito" w:date="2021-06-22T10:10:00Z">
              <w:r w:rsidR="00CF6869" w:rsidRPr="006061AE" w:rsidDel="00A66D93">
                <w:rPr>
                  <w:rFonts w:asciiTheme="minorEastAsia" w:eastAsiaTheme="minorEastAsia" w:hAnsiTheme="minorEastAsia" w:cs="Superclarendon Light"/>
                  <w:szCs w:val="21"/>
                </w:rPr>
                <w:delText>1</w:delText>
              </w:r>
            </w:del>
            <w:del w:id="84" w:author="saito" w:date="2019-11-12T16:24:00Z">
              <w:r w:rsidR="00CF6869" w:rsidRPr="006061AE" w:rsidDel="0060357D">
                <w:rPr>
                  <w:rFonts w:asciiTheme="minorEastAsia" w:eastAsiaTheme="minorEastAsia" w:hAnsiTheme="minorEastAsia" w:cs="Superclarendon Light"/>
                  <w:szCs w:val="21"/>
                </w:rPr>
                <w:delText>7</w:delText>
              </w:r>
            </w:del>
            <w:ins w:id="85" w:author="saito" w:date="2021-06-22T10:10:00Z">
              <w:r w:rsidR="00A66D93">
                <w:rPr>
                  <w:rFonts w:asciiTheme="minorEastAsia" w:eastAsiaTheme="minorEastAsia" w:hAnsiTheme="minorEastAsia" w:cs="Superclarendon Light" w:hint="eastAsia"/>
                  <w:szCs w:val="21"/>
                </w:rPr>
                <w:t>2</w:t>
              </w:r>
            </w:ins>
            <w:ins w:id="86" w:author="saito" w:date="2023-11-10T12:33:00Z">
              <w:r w:rsidR="00A45808">
                <w:rPr>
                  <w:rFonts w:asciiTheme="minorEastAsia" w:eastAsiaTheme="minorEastAsia" w:hAnsiTheme="minorEastAsia" w:cs="Superclarendon Light" w:hint="eastAsia"/>
                  <w:szCs w:val="21"/>
                </w:rPr>
                <w:t>2</w:t>
              </w:r>
            </w:ins>
            <w:ins w:id="87" w:author="admin" w:date="2022-12-16T14:08:00Z">
              <w:del w:id="88" w:author="saito" w:date="2023-11-10T12:33:00Z">
                <w:r w:rsidR="001C6704" w:rsidDel="00A45808">
                  <w:rPr>
                    <w:rFonts w:asciiTheme="minorEastAsia" w:eastAsiaTheme="minorEastAsia" w:hAnsiTheme="minorEastAsia" w:cs="Superclarendon Light" w:hint="eastAsia"/>
                    <w:szCs w:val="21"/>
                  </w:rPr>
                  <w:delText>1</w:delText>
                </w:r>
              </w:del>
            </w:ins>
            <w:ins w:id="89" w:author="saito" w:date="2021-06-22T10:10:00Z">
              <w:del w:id="90" w:author="admin" w:date="2022-12-16T14:08:00Z">
                <w:r w:rsidR="00A66D93" w:rsidDel="001C6704">
                  <w:rPr>
                    <w:rFonts w:asciiTheme="minorEastAsia" w:eastAsiaTheme="minorEastAsia" w:hAnsiTheme="minorEastAsia" w:cs="Superclarendon Light" w:hint="eastAsia"/>
                    <w:szCs w:val="21"/>
                  </w:rPr>
                  <w:delText>0</w:delText>
                </w:r>
              </w:del>
            </w:ins>
            <w:r w:rsidRPr="006061AE">
              <w:rPr>
                <w:rFonts w:asciiTheme="minorEastAsia" w:eastAsiaTheme="minorEastAsia" w:hAnsiTheme="minorEastAsia" w:cs="Damascus" w:hint="eastAsia"/>
                <w:szCs w:val="21"/>
              </w:rPr>
              <w:t>年</w:t>
            </w:r>
            <w:r w:rsidR="00CF6869" w:rsidRPr="006061AE">
              <w:rPr>
                <w:rFonts w:asciiTheme="minorEastAsia" w:eastAsiaTheme="minorEastAsia" w:hAnsiTheme="minorEastAsia" w:cs="Damascus" w:hint="eastAsia"/>
                <w:szCs w:val="21"/>
              </w:rPr>
              <w:t>分</w:t>
            </w:r>
            <w:r w:rsidRPr="006061AE">
              <w:rPr>
                <w:rFonts w:asciiTheme="minorEastAsia" w:eastAsiaTheme="minorEastAsia" w:hAnsiTheme="minorEastAsia" w:cs="Superclarendon Light" w:hint="eastAsia"/>
                <w:szCs w:val="21"/>
              </w:rPr>
              <w:t>（有</w:t>
            </w:r>
            <w:r w:rsidR="00CF6869" w:rsidRPr="006061AE">
              <w:rPr>
                <w:rFonts w:asciiTheme="minorEastAsia" w:eastAsiaTheme="minorEastAsia" w:hAnsiTheme="minorEastAsia" w:cs="Superclarendon Light" w:hint="eastAsia"/>
                <w:szCs w:val="21"/>
              </w:rPr>
              <w:t>・</w:t>
            </w:r>
            <w:r w:rsidRPr="006061AE">
              <w:rPr>
                <w:rFonts w:asciiTheme="minorEastAsia" w:eastAsiaTheme="minorEastAsia" w:hAnsiTheme="minorEastAsia" w:cs="Superclarendon Light" w:hint="eastAsia"/>
                <w:szCs w:val="21"/>
              </w:rPr>
              <w:t>無）、</w:t>
            </w:r>
            <w:r w:rsidR="00CF6869" w:rsidRPr="006061AE">
              <w:rPr>
                <w:rFonts w:asciiTheme="minorEastAsia" w:eastAsiaTheme="minorEastAsia" w:hAnsiTheme="minorEastAsia" w:cs="Superclarendon Light"/>
                <w:szCs w:val="21"/>
              </w:rPr>
              <w:t>20</w:t>
            </w:r>
            <w:del w:id="91" w:author="saito" w:date="2022-12-16T14:36:00Z">
              <w:r w:rsidR="00CF6869" w:rsidRPr="006061AE" w:rsidDel="00200B51">
                <w:rPr>
                  <w:rFonts w:asciiTheme="minorEastAsia" w:eastAsiaTheme="minorEastAsia" w:hAnsiTheme="minorEastAsia" w:cs="Superclarendon Light"/>
                  <w:szCs w:val="21"/>
                </w:rPr>
                <w:delText>1</w:delText>
              </w:r>
            </w:del>
            <w:ins w:id="92" w:author="admin" w:date="2022-12-16T14:08:00Z">
              <w:r w:rsidR="001C6704">
                <w:rPr>
                  <w:rFonts w:asciiTheme="minorEastAsia" w:eastAsiaTheme="minorEastAsia" w:hAnsiTheme="minorEastAsia" w:cs="Superclarendon Light" w:hint="eastAsia"/>
                  <w:szCs w:val="21"/>
                </w:rPr>
                <w:t>2</w:t>
              </w:r>
            </w:ins>
            <w:ins w:id="93" w:author="saito" w:date="2023-11-10T12:33:00Z">
              <w:r w:rsidR="00A45808">
                <w:rPr>
                  <w:rFonts w:asciiTheme="minorEastAsia" w:eastAsiaTheme="minorEastAsia" w:hAnsiTheme="minorEastAsia" w:cs="Superclarendon Light" w:hint="eastAsia"/>
                  <w:szCs w:val="21"/>
                </w:rPr>
                <w:t>1</w:t>
              </w:r>
            </w:ins>
            <w:ins w:id="94" w:author="admin" w:date="2022-12-16T14:08:00Z">
              <w:del w:id="95" w:author="saito" w:date="2023-11-10T12:33:00Z">
                <w:r w:rsidR="001C6704" w:rsidDel="00A45808">
                  <w:rPr>
                    <w:rFonts w:asciiTheme="minorEastAsia" w:eastAsiaTheme="minorEastAsia" w:hAnsiTheme="minorEastAsia" w:cs="Superclarendon Light" w:hint="eastAsia"/>
                    <w:szCs w:val="21"/>
                  </w:rPr>
                  <w:delText>0</w:delText>
                </w:r>
              </w:del>
            </w:ins>
            <w:del w:id="96" w:author="saito" w:date="2019-11-12T16:24:00Z">
              <w:r w:rsidR="00CF6869" w:rsidRPr="006061AE" w:rsidDel="0060357D">
                <w:rPr>
                  <w:rFonts w:asciiTheme="minorEastAsia" w:eastAsiaTheme="minorEastAsia" w:hAnsiTheme="minorEastAsia" w:cs="Superclarendon Light"/>
                  <w:szCs w:val="21"/>
                </w:rPr>
                <w:delText>6</w:delText>
              </w:r>
            </w:del>
            <w:ins w:id="97" w:author="saito" w:date="2021-06-22T10:10:00Z">
              <w:del w:id="98" w:author="admin" w:date="2022-12-16T14:08:00Z">
                <w:r w:rsidR="00A66D93" w:rsidDel="001C6704">
                  <w:rPr>
                    <w:rFonts w:asciiTheme="minorEastAsia" w:eastAsiaTheme="minorEastAsia" w:hAnsiTheme="minorEastAsia" w:cs="Superclarendon Light" w:hint="eastAsia"/>
                    <w:szCs w:val="21"/>
                  </w:rPr>
                  <w:delText>9</w:delText>
                </w:r>
              </w:del>
            </w:ins>
            <w:r w:rsidRPr="006061AE">
              <w:rPr>
                <w:rFonts w:asciiTheme="minorEastAsia" w:eastAsiaTheme="minorEastAsia" w:hAnsiTheme="minorEastAsia" w:cs="Damascus" w:hint="eastAsia"/>
                <w:szCs w:val="21"/>
              </w:rPr>
              <w:t>年</w:t>
            </w:r>
            <w:r w:rsidR="00CF6869" w:rsidRPr="006061AE">
              <w:rPr>
                <w:rFonts w:asciiTheme="minorEastAsia" w:eastAsiaTheme="minorEastAsia" w:hAnsiTheme="minorEastAsia" w:cs="Damascus" w:hint="eastAsia"/>
                <w:szCs w:val="21"/>
              </w:rPr>
              <w:t>分</w:t>
            </w:r>
            <w:r w:rsidRPr="006061AE">
              <w:rPr>
                <w:rFonts w:asciiTheme="minorEastAsia" w:eastAsiaTheme="minorEastAsia" w:hAnsiTheme="minorEastAsia" w:cs="Superclarendon Light" w:hint="eastAsia"/>
                <w:szCs w:val="21"/>
              </w:rPr>
              <w:t>（有</w:t>
            </w:r>
            <w:r w:rsidR="00CF6869" w:rsidRPr="006061AE">
              <w:rPr>
                <w:rFonts w:asciiTheme="minorEastAsia" w:eastAsiaTheme="minorEastAsia" w:hAnsiTheme="minorEastAsia" w:cs="Superclarendon Light" w:hint="eastAsia"/>
                <w:szCs w:val="21"/>
              </w:rPr>
              <w:t>・</w:t>
            </w:r>
            <w:r w:rsidRPr="006061AE">
              <w:rPr>
                <w:rFonts w:asciiTheme="minorEastAsia" w:eastAsiaTheme="minorEastAsia" w:hAnsiTheme="minorEastAsia" w:cs="Superclarendon Light" w:hint="eastAsia"/>
                <w:szCs w:val="21"/>
              </w:rPr>
              <w:t>無）</w:t>
            </w:r>
            <w:r w:rsidR="00CF6869" w:rsidRPr="006061AE">
              <w:rPr>
                <w:rFonts w:asciiTheme="minorEastAsia" w:eastAsiaTheme="minorEastAsia" w:hAnsiTheme="minorEastAsia" w:cs="Damascus" w:hint="eastAsia"/>
                <w:szCs w:val="21"/>
              </w:rPr>
              <w:t>、</w:t>
            </w:r>
          </w:p>
          <w:p w14:paraId="6B2A7162" w14:textId="3BBEEE6A" w:rsidR="00E66899" w:rsidRPr="006061AE" w:rsidRDefault="00CF6869" w:rsidP="00A45808">
            <w:pPr>
              <w:widowControl/>
              <w:spacing w:line="276" w:lineRule="auto"/>
              <w:ind w:firstLineChars="100" w:firstLine="210"/>
              <w:jc w:val="left"/>
              <w:rPr>
                <w:rFonts w:asciiTheme="minorEastAsia" w:eastAsiaTheme="minorEastAsia" w:hAnsiTheme="minorEastAsia"/>
                <w:szCs w:val="21"/>
              </w:rPr>
            </w:pPr>
            <w:r w:rsidRPr="006061AE">
              <w:rPr>
                <w:rFonts w:asciiTheme="minorEastAsia" w:eastAsiaTheme="minorEastAsia" w:hAnsiTheme="minorEastAsia" w:cs="Damascus"/>
                <w:szCs w:val="21"/>
              </w:rPr>
              <w:t>20</w:t>
            </w:r>
            <w:ins w:id="99" w:author="saito" w:date="2023-11-10T12:33:00Z">
              <w:r w:rsidR="00A45808">
                <w:rPr>
                  <w:rFonts w:asciiTheme="minorEastAsia" w:eastAsiaTheme="minorEastAsia" w:hAnsiTheme="minorEastAsia" w:cs="Damascus" w:hint="eastAsia"/>
                  <w:szCs w:val="21"/>
                </w:rPr>
                <w:t>20</w:t>
              </w:r>
            </w:ins>
            <w:del w:id="100" w:author="saito" w:date="2023-11-10T12:33:00Z">
              <w:r w:rsidRPr="006061AE" w:rsidDel="00A45808">
                <w:rPr>
                  <w:rFonts w:asciiTheme="minorEastAsia" w:eastAsiaTheme="minorEastAsia" w:hAnsiTheme="minorEastAsia" w:cs="Damascus"/>
                  <w:szCs w:val="21"/>
                </w:rPr>
                <w:delText>1</w:delText>
              </w:r>
            </w:del>
            <w:ins w:id="101" w:author="admin" w:date="2022-12-16T14:08:00Z">
              <w:del w:id="102" w:author="saito" w:date="2023-11-10T12:33:00Z">
                <w:r w:rsidR="001C6704" w:rsidDel="00A45808">
                  <w:rPr>
                    <w:rFonts w:asciiTheme="minorEastAsia" w:eastAsiaTheme="minorEastAsia" w:hAnsiTheme="minorEastAsia" w:cs="Damascus" w:hint="eastAsia"/>
                    <w:szCs w:val="21"/>
                  </w:rPr>
                  <w:delText>9</w:delText>
                </w:r>
              </w:del>
            </w:ins>
            <w:ins w:id="103" w:author="saito" w:date="2021-06-22T10:10:00Z">
              <w:del w:id="104" w:author="admin" w:date="2022-12-16T14:08:00Z">
                <w:r w:rsidR="00A66D93" w:rsidDel="001C6704">
                  <w:rPr>
                    <w:rFonts w:asciiTheme="minorEastAsia" w:eastAsiaTheme="minorEastAsia" w:hAnsiTheme="minorEastAsia" w:cs="Damascus" w:hint="eastAsia"/>
                    <w:szCs w:val="21"/>
                  </w:rPr>
                  <w:delText>8</w:delText>
                </w:r>
              </w:del>
            </w:ins>
            <w:del w:id="105" w:author="saito" w:date="2019-11-12T16:24:00Z">
              <w:r w:rsidRPr="006061AE" w:rsidDel="0060357D">
                <w:rPr>
                  <w:rFonts w:asciiTheme="minorEastAsia" w:eastAsiaTheme="minorEastAsia" w:hAnsiTheme="minorEastAsia" w:cs="Damascus"/>
                  <w:szCs w:val="21"/>
                </w:rPr>
                <w:delText>5</w:delText>
              </w:r>
            </w:del>
            <w:r w:rsidR="00E66899" w:rsidRPr="006061AE">
              <w:rPr>
                <w:rFonts w:asciiTheme="minorEastAsia" w:eastAsiaTheme="minorEastAsia" w:hAnsiTheme="minorEastAsia" w:cs="Damascus" w:hint="eastAsia"/>
                <w:szCs w:val="21"/>
              </w:rPr>
              <w:t>年</w:t>
            </w:r>
            <w:r w:rsidRPr="006061AE">
              <w:rPr>
                <w:rFonts w:asciiTheme="minorEastAsia" w:eastAsiaTheme="minorEastAsia" w:hAnsiTheme="minorEastAsia" w:cs="Damascus" w:hint="eastAsia"/>
                <w:szCs w:val="21"/>
              </w:rPr>
              <w:t>分</w:t>
            </w:r>
            <w:r w:rsidR="00E66899" w:rsidRPr="006061AE">
              <w:rPr>
                <w:rFonts w:asciiTheme="minorEastAsia" w:eastAsiaTheme="minorEastAsia" w:hAnsiTheme="minorEastAsia" w:cs="Superclarendon Light" w:hint="eastAsia"/>
                <w:szCs w:val="21"/>
              </w:rPr>
              <w:t>（有</w:t>
            </w:r>
            <w:r w:rsidRPr="006061AE">
              <w:rPr>
                <w:rFonts w:asciiTheme="minorEastAsia" w:eastAsiaTheme="minorEastAsia" w:hAnsiTheme="minorEastAsia" w:cs="Superclarendon Light" w:hint="eastAsia"/>
                <w:szCs w:val="21"/>
              </w:rPr>
              <w:t>・</w:t>
            </w:r>
            <w:r w:rsidR="00E66899" w:rsidRPr="006061AE">
              <w:rPr>
                <w:rFonts w:asciiTheme="minorEastAsia" w:eastAsiaTheme="minorEastAsia" w:hAnsiTheme="minorEastAsia" w:cs="Superclarendon Light" w:hint="eastAsia"/>
                <w:szCs w:val="21"/>
              </w:rPr>
              <w:t>無）、</w:t>
            </w:r>
            <w:r w:rsidRPr="006061AE">
              <w:rPr>
                <w:rFonts w:asciiTheme="minorEastAsia" w:eastAsiaTheme="minorEastAsia" w:hAnsiTheme="minorEastAsia" w:cs="Damascus"/>
                <w:szCs w:val="21"/>
              </w:rPr>
              <w:t>201</w:t>
            </w:r>
            <w:ins w:id="106" w:author="saito" w:date="2023-11-10T12:33:00Z">
              <w:r w:rsidR="00A45808">
                <w:rPr>
                  <w:rFonts w:asciiTheme="minorEastAsia" w:eastAsiaTheme="minorEastAsia" w:hAnsiTheme="minorEastAsia" w:cs="Damascus" w:hint="eastAsia"/>
                  <w:szCs w:val="21"/>
                </w:rPr>
                <w:t>9</w:t>
              </w:r>
            </w:ins>
            <w:ins w:id="107" w:author="admin" w:date="2022-12-16T14:08:00Z">
              <w:del w:id="108" w:author="saito" w:date="2023-11-10T12:33:00Z">
                <w:r w:rsidR="001C6704" w:rsidDel="00A45808">
                  <w:rPr>
                    <w:rFonts w:asciiTheme="minorEastAsia" w:eastAsiaTheme="minorEastAsia" w:hAnsiTheme="minorEastAsia" w:cs="Damascus" w:hint="eastAsia"/>
                    <w:szCs w:val="21"/>
                  </w:rPr>
                  <w:delText>8</w:delText>
                </w:r>
              </w:del>
            </w:ins>
            <w:ins w:id="109" w:author="saito" w:date="2021-06-22T10:10:00Z">
              <w:del w:id="110" w:author="admin" w:date="2022-12-16T14:08:00Z">
                <w:r w:rsidR="00A66D93" w:rsidDel="001C6704">
                  <w:rPr>
                    <w:rFonts w:asciiTheme="minorEastAsia" w:eastAsiaTheme="minorEastAsia" w:hAnsiTheme="minorEastAsia" w:cs="Damascus" w:hint="eastAsia"/>
                    <w:szCs w:val="21"/>
                  </w:rPr>
                  <w:delText>7</w:delText>
                </w:r>
              </w:del>
            </w:ins>
            <w:del w:id="111" w:author="saito" w:date="2019-11-12T16:25:00Z">
              <w:r w:rsidRPr="006061AE" w:rsidDel="0060357D">
                <w:rPr>
                  <w:rFonts w:asciiTheme="minorEastAsia" w:eastAsiaTheme="minorEastAsia" w:hAnsiTheme="minorEastAsia" w:cs="Damascus"/>
                  <w:szCs w:val="21"/>
                </w:rPr>
                <w:delText>4</w:delText>
              </w:r>
            </w:del>
            <w:r w:rsidR="00E66899" w:rsidRPr="006061AE">
              <w:rPr>
                <w:rFonts w:asciiTheme="minorEastAsia" w:eastAsiaTheme="minorEastAsia" w:hAnsiTheme="minorEastAsia" w:cs="Damascus" w:hint="eastAsia"/>
                <w:szCs w:val="21"/>
              </w:rPr>
              <w:t>年</w:t>
            </w:r>
            <w:r w:rsidRPr="006061AE">
              <w:rPr>
                <w:rFonts w:asciiTheme="minorEastAsia" w:eastAsiaTheme="minorEastAsia" w:hAnsiTheme="minorEastAsia" w:cs="Damascus" w:hint="eastAsia"/>
                <w:szCs w:val="21"/>
              </w:rPr>
              <w:t>分</w:t>
            </w:r>
            <w:r w:rsidR="00E66899" w:rsidRPr="006061AE">
              <w:rPr>
                <w:rFonts w:asciiTheme="minorEastAsia" w:eastAsiaTheme="minorEastAsia" w:hAnsiTheme="minorEastAsia" w:cs="Superclarendon Light" w:hint="eastAsia"/>
                <w:szCs w:val="21"/>
              </w:rPr>
              <w:t>（有</w:t>
            </w:r>
            <w:r w:rsidRPr="006061AE">
              <w:rPr>
                <w:rFonts w:asciiTheme="minorEastAsia" w:eastAsiaTheme="minorEastAsia" w:hAnsiTheme="minorEastAsia" w:cs="Superclarendon Light" w:hint="eastAsia"/>
                <w:szCs w:val="21"/>
              </w:rPr>
              <w:t>・</w:t>
            </w:r>
            <w:r w:rsidR="00E66899" w:rsidRPr="006061AE">
              <w:rPr>
                <w:rFonts w:asciiTheme="minorEastAsia" w:eastAsiaTheme="minorEastAsia" w:hAnsiTheme="minorEastAsia" w:cs="Superclarendon Light" w:hint="eastAsia"/>
                <w:szCs w:val="21"/>
              </w:rPr>
              <w:t>無）</w:t>
            </w:r>
          </w:p>
        </w:tc>
      </w:tr>
      <w:tr w:rsidR="006061AE" w:rsidRPr="006061AE" w14:paraId="4133603C" w14:textId="77777777" w:rsidTr="005842AC">
        <w:trPr>
          <w:trHeight w:val="599"/>
        </w:trPr>
        <w:tc>
          <w:tcPr>
            <w:tcW w:w="10206" w:type="dxa"/>
            <w:gridSpan w:val="2"/>
            <w:tcBorders>
              <w:top w:val="single" w:sz="12" w:space="0" w:color="auto"/>
              <w:left w:val="nil"/>
              <w:bottom w:val="single" w:sz="12" w:space="0" w:color="auto"/>
              <w:right w:val="nil"/>
            </w:tcBorders>
            <w:vAlign w:val="center"/>
          </w:tcPr>
          <w:p w14:paraId="0970A33F" w14:textId="74E8219F" w:rsidR="00AE2586" w:rsidRPr="006061AE" w:rsidRDefault="000E4D2E" w:rsidP="00196A92">
            <w:r w:rsidRPr="006061AE">
              <w:rPr>
                <w:rFonts w:asciiTheme="minorEastAsia" w:hAnsiTheme="minorEastAsia" w:cs="Superclarendon Light" w:hint="eastAsia"/>
                <w:szCs w:val="21"/>
              </w:rPr>
              <w:t>今後の認定研修施設制度の運用のため</w:t>
            </w:r>
            <w:r w:rsidR="001F6B62" w:rsidRPr="006061AE">
              <w:rPr>
                <w:rFonts w:asciiTheme="minorEastAsia" w:hAnsiTheme="minorEastAsia" w:cs="Superclarendon Light" w:hint="eastAsia"/>
                <w:szCs w:val="21"/>
              </w:rPr>
              <w:t>、必ず</w:t>
            </w:r>
            <w:r w:rsidRPr="006061AE">
              <w:rPr>
                <w:rFonts w:asciiTheme="minorEastAsia" w:hAnsiTheme="minorEastAsia" w:cs="Superclarendon Light" w:hint="eastAsia"/>
                <w:szCs w:val="21"/>
              </w:rPr>
              <w:t>ご記入お願い</w:t>
            </w:r>
            <w:r w:rsidR="008B7CF7" w:rsidRPr="006061AE">
              <w:rPr>
                <w:rFonts w:asciiTheme="minorEastAsia" w:hAnsiTheme="minorEastAsia" w:cs="Superclarendon Light" w:hint="eastAsia"/>
                <w:szCs w:val="21"/>
              </w:rPr>
              <w:t>致し</w:t>
            </w:r>
            <w:r w:rsidRPr="006061AE">
              <w:rPr>
                <w:rFonts w:asciiTheme="minorEastAsia" w:hAnsiTheme="minorEastAsia" w:cs="Superclarendon Light" w:hint="eastAsia"/>
                <w:szCs w:val="21"/>
              </w:rPr>
              <w:t>ます</w:t>
            </w:r>
          </w:p>
        </w:tc>
      </w:tr>
      <w:tr w:rsidR="006061AE" w:rsidRPr="006061AE" w14:paraId="12ABD1CF" w14:textId="77777777" w:rsidTr="005842AC">
        <w:trPr>
          <w:trHeight w:val="1189"/>
        </w:trPr>
        <w:tc>
          <w:tcPr>
            <w:tcW w:w="3686" w:type="dxa"/>
            <w:tcBorders>
              <w:top w:val="single" w:sz="12" w:space="0" w:color="auto"/>
              <w:left w:val="single" w:sz="12" w:space="0" w:color="auto"/>
              <w:bottom w:val="single" w:sz="12" w:space="0" w:color="auto"/>
              <w:right w:val="single" w:sz="4" w:space="0" w:color="auto"/>
            </w:tcBorders>
            <w:vAlign w:val="center"/>
          </w:tcPr>
          <w:p w14:paraId="7F3B2DBB" w14:textId="77777777" w:rsidR="00F169E7" w:rsidRDefault="005F2717" w:rsidP="005842AC">
            <w:pPr>
              <w:widowControl/>
              <w:spacing w:line="276" w:lineRule="auto"/>
              <w:jc w:val="left"/>
              <w:rPr>
                <w:ins w:id="112" w:author="admin" w:date="2022-12-16T15:13:00Z"/>
                <w:rFonts w:asciiTheme="minorEastAsia" w:eastAsiaTheme="minorEastAsia" w:hAnsiTheme="minorEastAsia"/>
                <w:szCs w:val="21"/>
              </w:rPr>
            </w:pPr>
            <w:r w:rsidRPr="006061AE">
              <w:rPr>
                <w:rFonts w:asciiTheme="minorEastAsia" w:eastAsiaTheme="minorEastAsia" w:hAnsiTheme="minorEastAsia" w:hint="eastAsia"/>
                <w:szCs w:val="21"/>
              </w:rPr>
              <w:t xml:space="preserve">調査普及（合併症）　　</w:t>
            </w:r>
            <w:r w:rsidR="008906ED" w:rsidRPr="006061AE">
              <w:rPr>
                <w:rFonts w:asciiTheme="minorEastAsia" w:eastAsiaTheme="minorEastAsia" w:hAnsiTheme="minorEastAsia" w:hint="eastAsia"/>
                <w:szCs w:val="21"/>
              </w:rPr>
              <w:t xml:space="preserve">　</w:t>
            </w:r>
            <w:r w:rsidR="00EA41A5" w:rsidRPr="006061AE">
              <w:rPr>
                <w:rFonts w:asciiTheme="minorEastAsia" w:eastAsiaTheme="minorEastAsia" w:hAnsiTheme="minorEastAsia" w:hint="eastAsia"/>
                <w:szCs w:val="21"/>
              </w:rPr>
              <w:t xml:space="preserve">　　　</w:t>
            </w:r>
          </w:p>
          <w:p w14:paraId="2F096FC1" w14:textId="1C564CA2" w:rsidR="005F2717" w:rsidRPr="006061AE" w:rsidDel="00F169E7" w:rsidRDefault="005F2717" w:rsidP="005842AC">
            <w:pPr>
              <w:widowControl/>
              <w:spacing w:line="276" w:lineRule="auto"/>
              <w:jc w:val="left"/>
              <w:rPr>
                <w:del w:id="113" w:author="admin" w:date="2022-12-16T15:13:00Z"/>
                <w:rFonts w:asciiTheme="minorEastAsia" w:eastAsiaTheme="minorEastAsia" w:hAnsiTheme="minorEastAsia"/>
                <w:szCs w:val="21"/>
              </w:rPr>
            </w:pPr>
            <w:r w:rsidRPr="006061AE">
              <w:rPr>
                <w:rFonts w:asciiTheme="minorEastAsia" w:eastAsiaTheme="minorEastAsia" w:hAnsiTheme="minorEastAsia" w:hint="eastAsia"/>
                <w:szCs w:val="21"/>
              </w:rPr>
              <w:t>アンケート回答</w:t>
            </w:r>
            <w:r w:rsidRPr="006061AE">
              <w:rPr>
                <w:rFonts w:asciiTheme="minorEastAsia" w:eastAsiaTheme="minorEastAsia" w:hAnsiTheme="minorEastAsia" w:cs="Superclarendon Light" w:hint="eastAsia"/>
                <w:szCs w:val="21"/>
              </w:rPr>
              <w:t>有無</w:t>
            </w:r>
          </w:p>
          <w:p w14:paraId="2E5963B2" w14:textId="77777777" w:rsidR="00E66899" w:rsidRPr="006061AE" w:rsidRDefault="00E66899" w:rsidP="005842AC">
            <w:pPr>
              <w:widowControl/>
              <w:spacing w:line="276" w:lineRule="auto"/>
              <w:jc w:val="left"/>
              <w:rPr>
                <w:rFonts w:asciiTheme="minorEastAsia" w:eastAsiaTheme="minorEastAsia" w:hAnsiTheme="minorEastAsia"/>
                <w:szCs w:val="21"/>
              </w:rPr>
            </w:pPr>
          </w:p>
        </w:tc>
        <w:tc>
          <w:tcPr>
            <w:tcW w:w="6520" w:type="dxa"/>
            <w:tcBorders>
              <w:top w:val="single" w:sz="12" w:space="0" w:color="auto"/>
              <w:bottom w:val="single" w:sz="12" w:space="0" w:color="auto"/>
              <w:right w:val="single" w:sz="12" w:space="0" w:color="auto"/>
            </w:tcBorders>
            <w:vAlign w:val="center"/>
          </w:tcPr>
          <w:p w14:paraId="09042389" w14:textId="7AA35629" w:rsidR="00ED2494" w:rsidRPr="006061AE" w:rsidRDefault="00E66899" w:rsidP="005842AC">
            <w:pPr>
              <w:widowControl/>
              <w:spacing w:line="276" w:lineRule="auto"/>
              <w:jc w:val="left"/>
              <w:rPr>
                <w:rFonts w:asciiTheme="minorEastAsia" w:eastAsiaTheme="minorEastAsia" w:hAnsiTheme="minorEastAsia" w:cs="Damascus"/>
                <w:szCs w:val="21"/>
              </w:rPr>
            </w:pPr>
            <w:r w:rsidRPr="006061AE">
              <w:rPr>
                <w:rFonts w:asciiTheme="minorEastAsia" w:eastAsiaTheme="minorEastAsia" w:hAnsiTheme="minorEastAsia" w:cs="Superclarendon Light" w:hint="eastAsia"/>
                <w:szCs w:val="21"/>
              </w:rPr>
              <w:t xml:space="preserve">　</w:t>
            </w:r>
            <w:r w:rsidR="00ED2494" w:rsidRPr="006061AE">
              <w:rPr>
                <w:rFonts w:asciiTheme="minorEastAsia" w:eastAsiaTheme="minorEastAsia" w:hAnsiTheme="minorEastAsia" w:cs="Superclarendon Light" w:hint="eastAsia"/>
                <w:szCs w:val="21"/>
              </w:rPr>
              <w:t>20</w:t>
            </w:r>
            <w:del w:id="114" w:author="saito" w:date="2020-04-02T16:29:00Z">
              <w:r w:rsidR="00ED2494" w:rsidRPr="006061AE" w:rsidDel="00941749">
                <w:rPr>
                  <w:rFonts w:asciiTheme="minorEastAsia" w:eastAsiaTheme="minorEastAsia" w:hAnsiTheme="minorEastAsia" w:cs="Superclarendon Light" w:hint="eastAsia"/>
                  <w:szCs w:val="21"/>
                </w:rPr>
                <w:delText>1</w:delText>
              </w:r>
            </w:del>
            <w:ins w:id="115" w:author="saito" w:date="2020-04-02T16:29:00Z">
              <w:r w:rsidR="00A66D93">
                <w:rPr>
                  <w:rFonts w:asciiTheme="minorEastAsia" w:eastAsiaTheme="minorEastAsia" w:hAnsiTheme="minorEastAsia" w:cs="Superclarendon Light" w:hint="eastAsia"/>
                  <w:szCs w:val="21"/>
                </w:rPr>
                <w:t>2</w:t>
              </w:r>
            </w:ins>
            <w:ins w:id="116" w:author="saito" w:date="2023-11-10T12:34:00Z">
              <w:r w:rsidR="00A45808">
                <w:rPr>
                  <w:rFonts w:asciiTheme="minorEastAsia" w:eastAsiaTheme="minorEastAsia" w:hAnsiTheme="minorEastAsia" w:cs="Superclarendon Light" w:hint="eastAsia"/>
                  <w:szCs w:val="21"/>
                </w:rPr>
                <w:t>3</w:t>
              </w:r>
            </w:ins>
            <w:ins w:id="117" w:author="admin" w:date="2022-12-16T14:08:00Z">
              <w:del w:id="118" w:author="saito" w:date="2023-11-10T12:34:00Z">
                <w:r w:rsidR="001C6704" w:rsidDel="00A45808">
                  <w:rPr>
                    <w:rFonts w:asciiTheme="minorEastAsia" w:eastAsiaTheme="minorEastAsia" w:hAnsiTheme="minorEastAsia" w:cs="Superclarendon Light" w:hint="eastAsia"/>
                    <w:szCs w:val="21"/>
                  </w:rPr>
                  <w:delText>2</w:delText>
                </w:r>
              </w:del>
            </w:ins>
            <w:ins w:id="119" w:author="saito" w:date="2021-06-22T10:10:00Z">
              <w:del w:id="120" w:author="admin" w:date="2022-12-16T14:08:00Z">
                <w:r w:rsidR="00A66D93" w:rsidDel="001C6704">
                  <w:rPr>
                    <w:rFonts w:asciiTheme="minorEastAsia" w:eastAsiaTheme="minorEastAsia" w:hAnsiTheme="minorEastAsia" w:cs="Superclarendon Light" w:hint="eastAsia"/>
                    <w:szCs w:val="21"/>
                  </w:rPr>
                  <w:delText>1</w:delText>
                </w:r>
              </w:del>
            </w:ins>
            <w:del w:id="121" w:author="saito" w:date="2019-11-12T16:25:00Z">
              <w:r w:rsidR="00ED2494" w:rsidRPr="006061AE" w:rsidDel="0060357D">
                <w:rPr>
                  <w:rFonts w:asciiTheme="minorEastAsia" w:eastAsiaTheme="minorEastAsia" w:hAnsiTheme="minorEastAsia" w:cs="Superclarendon Light" w:hint="eastAsia"/>
                  <w:szCs w:val="21"/>
                </w:rPr>
                <w:delText>8</w:delText>
              </w:r>
            </w:del>
            <w:r w:rsidR="00ED2494" w:rsidRPr="006061AE">
              <w:rPr>
                <w:rFonts w:asciiTheme="minorEastAsia" w:eastAsiaTheme="minorEastAsia" w:hAnsiTheme="minorEastAsia" w:cs="Superclarendon Light" w:hint="eastAsia"/>
                <w:szCs w:val="21"/>
              </w:rPr>
              <w:t>年分（有・無）、</w:t>
            </w:r>
            <w:r w:rsidR="00CF6869" w:rsidRPr="006061AE">
              <w:rPr>
                <w:rFonts w:asciiTheme="minorEastAsia" w:eastAsiaTheme="minorEastAsia" w:hAnsiTheme="minorEastAsia" w:cs="Superclarendon Light"/>
                <w:szCs w:val="21"/>
              </w:rPr>
              <w:t>20</w:t>
            </w:r>
            <w:del w:id="122" w:author="saito" w:date="2021-06-22T10:10:00Z">
              <w:r w:rsidR="00CF6869" w:rsidRPr="006061AE" w:rsidDel="00A66D93">
                <w:rPr>
                  <w:rFonts w:asciiTheme="minorEastAsia" w:eastAsiaTheme="minorEastAsia" w:hAnsiTheme="minorEastAsia" w:cs="Superclarendon Light"/>
                  <w:szCs w:val="21"/>
                </w:rPr>
                <w:delText>1</w:delText>
              </w:r>
            </w:del>
            <w:del w:id="123" w:author="saito" w:date="2019-11-12T16:25:00Z">
              <w:r w:rsidR="00CF6869" w:rsidRPr="006061AE" w:rsidDel="0060357D">
                <w:rPr>
                  <w:rFonts w:asciiTheme="minorEastAsia" w:eastAsiaTheme="minorEastAsia" w:hAnsiTheme="minorEastAsia" w:cs="Superclarendon Light"/>
                  <w:szCs w:val="21"/>
                </w:rPr>
                <w:delText>7</w:delText>
              </w:r>
            </w:del>
            <w:ins w:id="124" w:author="saito" w:date="2021-06-22T10:10:00Z">
              <w:r w:rsidR="00A66D93">
                <w:rPr>
                  <w:rFonts w:asciiTheme="minorEastAsia" w:eastAsiaTheme="minorEastAsia" w:hAnsiTheme="minorEastAsia" w:cs="Superclarendon Light" w:hint="eastAsia"/>
                  <w:szCs w:val="21"/>
                </w:rPr>
                <w:t>2</w:t>
              </w:r>
            </w:ins>
            <w:ins w:id="125" w:author="saito" w:date="2023-11-10T12:34:00Z">
              <w:r w:rsidR="00A45808">
                <w:rPr>
                  <w:rFonts w:asciiTheme="minorEastAsia" w:eastAsiaTheme="minorEastAsia" w:hAnsiTheme="minorEastAsia" w:cs="Superclarendon Light" w:hint="eastAsia"/>
                  <w:szCs w:val="21"/>
                </w:rPr>
                <w:t>2</w:t>
              </w:r>
            </w:ins>
            <w:ins w:id="126" w:author="admin" w:date="2022-12-16T14:08:00Z">
              <w:del w:id="127" w:author="saito" w:date="2023-11-10T12:34:00Z">
                <w:r w:rsidR="001C6704" w:rsidDel="00A45808">
                  <w:rPr>
                    <w:rFonts w:asciiTheme="minorEastAsia" w:eastAsiaTheme="minorEastAsia" w:hAnsiTheme="minorEastAsia" w:cs="Superclarendon Light" w:hint="eastAsia"/>
                    <w:szCs w:val="21"/>
                  </w:rPr>
                  <w:delText>1</w:delText>
                </w:r>
              </w:del>
            </w:ins>
            <w:ins w:id="128" w:author="saito" w:date="2021-06-22T10:10:00Z">
              <w:del w:id="129" w:author="admin" w:date="2022-12-16T14:08:00Z">
                <w:r w:rsidR="00A66D93" w:rsidDel="001C6704">
                  <w:rPr>
                    <w:rFonts w:asciiTheme="minorEastAsia" w:eastAsiaTheme="minorEastAsia" w:hAnsiTheme="minorEastAsia" w:cs="Superclarendon Light" w:hint="eastAsia"/>
                    <w:szCs w:val="21"/>
                  </w:rPr>
                  <w:delText>0</w:delText>
                </w:r>
              </w:del>
            </w:ins>
            <w:r w:rsidR="00CF6869" w:rsidRPr="006061AE">
              <w:rPr>
                <w:rFonts w:asciiTheme="minorEastAsia" w:eastAsiaTheme="minorEastAsia" w:hAnsiTheme="minorEastAsia" w:cs="Damascus" w:hint="eastAsia"/>
                <w:szCs w:val="21"/>
              </w:rPr>
              <w:t>年分</w:t>
            </w:r>
            <w:r w:rsidR="00CF6869" w:rsidRPr="006061AE">
              <w:rPr>
                <w:rFonts w:asciiTheme="minorEastAsia" w:eastAsiaTheme="minorEastAsia" w:hAnsiTheme="minorEastAsia" w:cs="Superclarendon Light" w:hint="eastAsia"/>
                <w:szCs w:val="21"/>
              </w:rPr>
              <w:t>（有・無）、</w:t>
            </w:r>
            <w:r w:rsidR="00CF6869" w:rsidRPr="006061AE">
              <w:rPr>
                <w:rFonts w:asciiTheme="minorEastAsia" w:eastAsiaTheme="minorEastAsia" w:hAnsiTheme="minorEastAsia" w:cs="Superclarendon Light"/>
                <w:szCs w:val="21"/>
              </w:rPr>
              <w:t>20</w:t>
            </w:r>
            <w:ins w:id="130" w:author="admin" w:date="2022-12-16T14:08:00Z">
              <w:r w:rsidR="001C6704">
                <w:rPr>
                  <w:rFonts w:asciiTheme="minorEastAsia" w:eastAsiaTheme="minorEastAsia" w:hAnsiTheme="minorEastAsia" w:cs="Superclarendon Light" w:hint="eastAsia"/>
                  <w:szCs w:val="21"/>
                </w:rPr>
                <w:t>2</w:t>
              </w:r>
            </w:ins>
            <w:ins w:id="131" w:author="saito" w:date="2023-11-10T12:34:00Z">
              <w:r w:rsidR="00A45808">
                <w:rPr>
                  <w:rFonts w:asciiTheme="minorEastAsia" w:eastAsiaTheme="minorEastAsia" w:hAnsiTheme="minorEastAsia" w:cs="Superclarendon Light" w:hint="eastAsia"/>
                  <w:szCs w:val="21"/>
                </w:rPr>
                <w:t>1</w:t>
              </w:r>
            </w:ins>
            <w:ins w:id="132" w:author="admin" w:date="2022-12-16T14:08:00Z">
              <w:del w:id="133" w:author="saito" w:date="2023-11-10T12:34:00Z">
                <w:r w:rsidR="001C6704" w:rsidDel="00A45808">
                  <w:rPr>
                    <w:rFonts w:asciiTheme="minorEastAsia" w:eastAsiaTheme="minorEastAsia" w:hAnsiTheme="minorEastAsia" w:cs="Superclarendon Light" w:hint="eastAsia"/>
                    <w:szCs w:val="21"/>
                  </w:rPr>
                  <w:delText>0</w:delText>
                </w:r>
              </w:del>
            </w:ins>
            <w:del w:id="134" w:author="admin" w:date="2022-12-16T14:08:00Z">
              <w:r w:rsidR="00CF6869" w:rsidRPr="006061AE" w:rsidDel="001C6704">
                <w:rPr>
                  <w:rFonts w:asciiTheme="minorEastAsia" w:eastAsiaTheme="minorEastAsia" w:hAnsiTheme="minorEastAsia" w:cs="Superclarendon Light"/>
                  <w:szCs w:val="21"/>
                </w:rPr>
                <w:delText>1</w:delText>
              </w:r>
            </w:del>
            <w:ins w:id="135" w:author="saito" w:date="2021-06-22T10:10:00Z">
              <w:del w:id="136" w:author="admin" w:date="2022-12-16T14:08:00Z">
                <w:r w:rsidR="00A66D93" w:rsidDel="001C6704">
                  <w:rPr>
                    <w:rFonts w:asciiTheme="minorEastAsia" w:eastAsiaTheme="minorEastAsia" w:hAnsiTheme="minorEastAsia" w:cs="Superclarendon Light" w:hint="eastAsia"/>
                    <w:szCs w:val="21"/>
                  </w:rPr>
                  <w:delText>9</w:delText>
                </w:r>
              </w:del>
            </w:ins>
            <w:del w:id="137" w:author="saito" w:date="2019-11-12T16:25:00Z">
              <w:r w:rsidR="00CF6869" w:rsidRPr="006061AE" w:rsidDel="0060357D">
                <w:rPr>
                  <w:rFonts w:asciiTheme="minorEastAsia" w:eastAsiaTheme="minorEastAsia" w:hAnsiTheme="minorEastAsia" w:cs="Superclarendon Light"/>
                  <w:szCs w:val="21"/>
                </w:rPr>
                <w:delText>6</w:delText>
              </w:r>
            </w:del>
            <w:r w:rsidR="00CF6869" w:rsidRPr="006061AE">
              <w:rPr>
                <w:rFonts w:asciiTheme="minorEastAsia" w:eastAsiaTheme="minorEastAsia" w:hAnsiTheme="minorEastAsia" w:cs="Damascus" w:hint="eastAsia"/>
                <w:szCs w:val="21"/>
              </w:rPr>
              <w:t>年分</w:t>
            </w:r>
            <w:r w:rsidR="00CF6869" w:rsidRPr="006061AE">
              <w:rPr>
                <w:rFonts w:asciiTheme="minorEastAsia" w:eastAsiaTheme="minorEastAsia" w:hAnsiTheme="minorEastAsia" w:cs="Superclarendon Light" w:hint="eastAsia"/>
                <w:szCs w:val="21"/>
              </w:rPr>
              <w:t>（有・無）</w:t>
            </w:r>
            <w:r w:rsidR="00CF6869" w:rsidRPr="006061AE">
              <w:rPr>
                <w:rFonts w:asciiTheme="minorEastAsia" w:eastAsiaTheme="minorEastAsia" w:hAnsiTheme="minorEastAsia" w:cs="Damascus" w:hint="eastAsia"/>
                <w:szCs w:val="21"/>
              </w:rPr>
              <w:t>、</w:t>
            </w:r>
          </w:p>
          <w:p w14:paraId="365269A6" w14:textId="50294898" w:rsidR="00E66899" w:rsidRPr="006061AE" w:rsidRDefault="00CF6869" w:rsidP="00A45808">
            <w:pPr>
              <w:widowControl/>
              <w:spacing w:line="276" w:lineRule="auto"/>
              <w:ind w:firstLineChars="100" w:firstLine="210"/>
              <w:jc w:val="left"/>
              <w:rPr>
                <w:rFonts w:asciiTheme="minorEastAsia" w:eastAsiaTheme="minorEastAsia" w:hAnsiTheme="minorEastAsia"/>
                <w:szCs w:val="21"/>
              </w:rPr>
            </w:pPr>
            <w:r w:rsidRPr="006061AE">
              <w:rPr>
                <w:rFonts w:asciiTheme="minorEastAsia" w:eastAsiaTheme="minorEastAsia" w:hAnsiTheme="minorEastAsia" w:cs="Damascus"/>
                <w:szCs w:val="21"/>
              </w:rPr>
              <w:t>20</w:t>
            </w:r>
            <w:ins w:id="138" w:author="saito" w:date="2023-11-10T12:34:00Z">
              <w:r w:rsidR="00A45808">
                <w:rPr>
                  <w:rFonts w:asciiTheme="minorEastAsia" w:eastAsiaTheme="minorEastAsia" w:hAnsiTheme="minorEastAsia" w:cs="Damascus" w:hint="eastAsia"/>
                  <w:szCs w:val="21"/>
                </w:rPr>
                <w:t>20</w:t>
              </w:r>
            </w:ins>
            <w:ins w:id="139" w:author="admin" w:date="2022-12-16T14:08:00Z">
              <w:del w:id="140" w:author="saito" w:date="2023-11-10T12:34:00Z">
                <w:r w:rsidR="001C6704" w:rsidDel="00A45808">
                  <w:rPr>
                    <w:rFonts w:asciiTheme="minorEastAsia" w:eastAsiaTheme="minorEastAsia" w:hAnsiTheme="minorEastAsia" w:cs="Damascus" w:hint="eastAsia"/>
                    <w:szCs w:val="21"/>
                  </w:rPr>
                  <w:delText>19</w:delText>
                </w:r>
              </w:del>
            </w:ins>
            <w:del w:id="141" w:author="admin" w:date="2022-12-16T14:08:00Z">
              <w:r w:rsidRPr="006061AE" w:rsidDel="001C6704">
                <w:rPr>
                  <w:rFonts w:asciiTheme="minorEastAsia" w:eastAsiaTheme="minorEastAsia" w:hAnsiTheme="minorEastAsia" w:cs="Damascus"/>
                  <w:szCs w:val="21"/>
                </w:rPr>
                <w:delText>1</w:delText>
              </w:r>
            </w:del>
            <w:ins w:id="142" w:author="saito" w:date="2021-06-22T10:11:00Z">
              <w:del w:id="143" w:author="admin" w:date="2022-12-16T14:08:00Z">
                <w:r w:rsidR="00A66D93" w:rsidDel="001C6704">
                  <w:rPr>
                    <w:rFonts w:asciiTheme="minorEastAsia" w:eastAsiaTheme="minorEastAsia" w:hAnsiTheme="minorEastAsia" w:cs="Damascus" w:hint="eastAsia"/>
                    <w:szCs w:val="21"/>
                  </w:rPr>
                  <w:delText>8</w:delText>
                </w:r>
              </w:del>
            </w:ins>
            <w:del w:id="144" w:author="saito" w:date="2019-11-12T16:25:00Z">
              <w:r w:rsidRPr="006061AE" w:rsidDel="0060357D">
                <w:rPr>
                  <w:rFonts w:asciiTheme="minorEastAsia" w:eastAsiaTheme="minorEastAsia" w:hAnsiTheme="minorEastAsia" w:cs="Damascus"/>
                  <w:szCs w:val="21"/>
                </w:rPr>
                <w:delText>5</w:delText>
              </w:r>
            </w:del>
            <w:r w:rsidRPr="006061AE">
              <w:rPr>
                <w:rFonts w:asciiTheme="minorEastAsia" w:eastAsiaTheme="minorEastAsia" w:hAnsiTheme="minorEastAsia" w:cs="Damascus" w:hint="eastAsia"/>
                <w:szCs w:val="21"/>
              </w:rPr>
              <w:t>年分</w:t>
            </w:r>
            <w:r w:rsidRPr="006061AE">
              <w:rPr>
                <w:rFonts w:asciiTheme="minorEastAsia" w:eastAsiaTheme="minorEastAsia" w:hAnsiTheme="minorEastAsia" w:cs="Superclarendon Light" w:hint="eastAsia"/>
                <w:szCs w:val="21"/>
              </w:rPr>
              <w:t>（有・無）、</w:t>
            </w:r>
            <w:r w:rsidRPr="006061AE">
              <w:rPr>
                <w:rFonts w:asciiTheme="minorEastAsia" w:eastAsiaTheme="minorEastAsia" w:hAnsiTheme="minorEastAsia" w:cs="Damascus"/>
                <w:szCs w:val="21"/>
              </w:rPr>
              <w:t>201</w:t>
            </w:r>
            <w:ins w:id="145" w:author="saito" w:date="2023-11-10T12:34:00Z">
              <w:r w:rsidR="00A45808">
                <w:rPr>
                  <w:rFonts w:asciiTheme="minorEastAsia" w:eastAsiaTheme="minorEastAsia" w:hAnsiTheme="minorEastAsia" w:cs="Damascus" w:hint="eastAsia"/>
                  <w:szCs w:val="21"/>
                </w:rPr>
                <w:t>9</w:t>
              </w:r>
            </w:ins>
            <w:del w:id="146" w:author="saito" w:date="2019-11-12T16:25:00Z">
              <w:r w:rsidRPr="006061AE" w:rsidDel="0060357D">
                <w:rPr>
                  <w:rFonts w:asciiTheme="minorEastAsia" w:eastAsiaTheme="minorEastAsia" w:hAnsiTheme="minorEastAsia" w:cs="Damascus"/>
                  <w:szCs w:val="21"/>
                </w:rPr>
                <w:delText>4</w:delText>
              </w:r>
            </w:del>
            <w:ins w:id="147" w:author="admin" w:date="2022-12-16T14:08:00Z">
              <w:del w:id="148" w:author="saito" w:date="2023-11-10T12:34:00Z">
                <w:r w:rsidR="001C6704" w:rsidDel="00A45808">
                  <w:rPr>
                    <w:rFonts w:asciiTheme="minorEastAsia" w:eastAsiaTheme="minorEastAsia" w:hAnsiTheme="minorEastAsia" w:cs="Damascus" w:hint="eastAsia"/>
                    <w:szCs w:val="21"/>
                  </w:rPr>
                  <w:delText>8</w:delText>
                </w:r>
              </w:del>
            </w:ins>
            <w:ins w:id="149" w:author="saito" w:date="2021-06-22T10:11:00Z">
              <w:del w:id="150" w:author="admin" w:date="2022-12-16T14:08:00Z">
                <w:r w:rsidR="00A66D93" w:rsidDel="001C6704">
                  <w:rPr>
                    <w:rFonts w:asciiTheme="minorEastAsia" w:eastAsiaTheme="minorEastAsia" w:hAnsiTheme="minorEastAsia" w:cs="Damascus" w:hint="eastAsia"/>
                    <w:szCs w:val="21"/>
                  </w:rPr>
                  <w:delText>7</w:delText>
                </w:r>
              </w:del>
            </w:ins>
            <w:r w:rsidRPr="006061AE">
              <w:rPr>
                <w:rFonts w:asciiTheme="minorEastAsia" w:eastAsiaTheme="minorEastAsia" w:hAnsiTheme="minorEastAsia" w:cs="Damascus" w:hint="eastAsia"/>
                <w:szCs w:val="21"/>
              </w:rPr>
              <w:t>年分</w:t>
            </w:r>
            <w:r w:rsidRPr="006061AE">
              <w:rPr>
                <w:rFonts w:asciiTheme="minorEastAsia" w:eastAsiaTheme="minorEastAsia" w:hAnsiTheme="minorEastAsia" w:cs="Superclarendon Light" w:hint="eastAsia"/>
                <w:szCs w:val="21"/>
              </w:rPr>
              <w:t>（有・無）</w:t>
            </w:r>
            <w:ins w:id="151" w:author="saito" w:date="2020-04-03T16:29:00Z">
              <w:r w:rsidR="00E04615">
                <w:rPr>
                  <w:rFonts w:asciiTheme="minorEastAsia" w:eastAsiaTheme="minorEastAsia" w:hAnsiTheme="minorEastAsia" w:cs="Superclarendon Light" w:hint="eastAsia"/>
                  <w:szCs w:val="21"/>
                </w:rPr>
                <w:t>、</w:t>
              </w:r>
              <w:r w:rsidR="00E04615" w:rsidRPr="006061AE">
                <w:rPr>
                  <w:rFonts w:asciiTheme="minorEastAsia" w:eastAsiaTheme="minorEastAsia" w:hAnsiTheme="minorEastAsia" w:cs="Damascus"/>
                  <w:szCs w:val="21"/>
                </w:rPr>
                <w:t>201</w:t>
              </w:r>
            </w:ins>
            <w:ins w:id="152" w:author="saito" w:date="2023-11-10T12:34:00Z">
              <w:r w:rsidR="00A45808">
                <w:rPr>
                  <w:rFonts w:asciiTheme="minorEastAsia" w:eastAsiaTheme="minorEastAsia" w:hAnsiTheme="minorEastAsia" w:cs="Damascus" w:hint="eastAsia"/>
                  <w:szCs w:val="21"/>
                </w:rPr>
                <w:t>8</w:t>
              </w:r>
            </w:ins>
            <w:ins w:id="153" w:author="admin" w:date="2022-12-16T14:08:00Z">
              <w:del w:id="154" w:author="saito" w:date="2023-11-10T12:34:00Z">
                <w:r w:rsidR="001C6704" w:rsidDel="00A45808">
                  <w:rPr>
                    <w:rFonts w:asciiTheme="minorEastAsia" w:eastAsiaTheme="minorEastAsia" w:hAnsiTheme="minorEastAsia" w:cs="Damascus" w:hint="eastAsia"/>
                    <w:szCs w:val="21"/>
                  </w:rPr>
                  <w:delText>7</w:delText>
                </w:r>
              </w:del>
            </w:ins>
            <w:ins w:id="155" w:author="saito" w:date="2021-06-22T10:11:00Z">
              <w:del w:id="156" w:author="admin" w:date="2022-12-16T14:08:00Z">
                <w:r w:rsidR="00A66D93" w:rsidDel="001C6704">
                  <w:rPr>
                    <w:rFonts w:asciiTheme="minorEastAsia" w:eastAsiaTheme="minorEastAsia" w:hAnsiTheme="minorEastAsia" w:cs="Damascus" w:hint="eastAsia"/>
                    <w:szCs w:val="21"/>
                  </w:rPr>
                  <w:delText>6</w:delText>
                </w:r>
              </w:del>
            </w:ins>
            <w:ins w:id="157" w:author="saito" w:date="2020-04-03T16:29:00Z">
              <w:r w:rsidR="00E04615" w:rsidRPr="006061AE">
                <w:rPr>
                  <w:rFonts w:asciiTheme="minorEastAsia" w:eastAsiaTheme="minorEastAsia" w:hAnsiTheme="minorEastAsia" w:cs="Damascus" w:hint="eastAsia"/>
                  <w:szCs w:val="21"/>
                </w:rPr>
                <w:t>年分</w:t>
              </w:r>
              <w:r w:rsidR="00E04615" w:rsidRPr="006061AE">
                <w:rPr>
                  <w:rFonts w:asciiTheme="minorEastAsia" w:eastAsiaTheme="minorEastAsia" w:hAnsiTheme="minorEastAsia" w:cs="Superclarendon Light" w:hint="eastAsia"/>
                  <w:szCs w:val="21"/>
                </w:rPr>
                <w:t>（有・無）</w:t>
              </w:r>
            </w:ins>
          </w:p>
        </w:tc>
      </w:tr>
      <w:tr w:rsidR="006061AE" w:rsidRPr="006061AE" w14:paraId="03308169" w14:textId="77777777" w:rsidTr="005842AC">
        <w:trPr>
          <w:trHeight w:val="5662"/>
        </w:trPr>
        <w:tc>
          <w:tcPr>
            <w:tcW w:w="10206" w:type="dxa"/>
            <w:gridSpan w:val="2"/>
            <w:tcBorders>
              <w:top w:val="single" w:sz="12" w:space="0" w:color="auto"/>
              <w:left w:val="nil"/>
              <w:bottom w:val="single" w:sz="12" w:space="0" w:color="auto"/>
              <w:right w:val="nil"/>
            </w:tcBorders>
            <w:vAlign w:val="center"/>
          </w:tcPr>
          <w:p w14:paraId="54ECB913" w14:textId="77777777" w:rsidR="005842AC" w:rsidRDefault="005842AC" w:rsidP="00A66D93">
            <w:pPr>
              <w:rPr>
                <w:ins w:id="158" w:author="admin" w:date="2022-12-16T15:24:00Z"/>
              </w:rPr>
            </w:pPr>
          </w:p>
          <w:p w14:paraId="6FB27E32" w14:textId="2DA02E30" w:rsidR="00947777" w:rsidRDefault="008B7CF7" w:rsidP="00A66D93">
            <w:pPr>
              <w:rPr>
                <w:ins w:id="159" w:author="admin" w:date="2022-12-16T14:59:00Z"/>
              </w:rPr>
            </w:pPr>
            <w:r w:rsidRPr="00A66D93">
              <w:rPr>
                <w:rFonts w:hint="eastAsia"/>
              </w:rPr>
              <w:t>今後の認定研修施設制度を運用するために、貴施設の実績を把握し参考にさせて頂きますため、下記以降のご記入をお願い致します</w:t>
            </w:r>
          </w:p>
          <w:p w14:paraId="4FC496DF" w14:textId="3D50734A" w:rsidR="00947777" w:rsidRPr="00947777" w:rsidDel="00947777" w:rsidRDefault="00947777" w:rsidP="00A66D93">
            <w:pPr>
              <w:rPr>
                <w:del w:id="160" w:author="admin" w:date="2022-12-16T15:05:00Z"/>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871"/>
              <w:gridCol w:w="3537"/>
              <w:gridCol w:w="3543"/>
            </w:tblGrid>
            <w:tr w:rsidR="00F169E7" w:rsidRPr="00A66D93" w14:paraId="7428A747" w14:textId="7BD7237C" w:rsidTr="005842AC">
              <w:trPr>
                <w:trHeight w:val="319"/>
              </w:trPr>
              <w:tc>
                <w:tcPr>
                  <w:tcW w:w="1443" w:type="pct"/>
                  <w:vMerge w:val="restart"/>
                  <w:tcBorders>
                    <w:top w:val="single" w:sz="12" w:space="0" w:color="auto"/>
                    <w:left w:val="single" w:sz="12" w:space="0" w:color="auto"/>
                    <w:right w:val="single" w:sz="4" w:space="0" w:color="auto"/>
                  </w:tcBorders>
                  <w:tcMar>
                    <w:left w:w="85" w:type="dxa"/>
                    <w:right w:w="85" w:type="dxa"/>
                  </w:tcMar>
                  <w:vAlign w:val="center"/>
                </w:tcPr>
                <w:p w14:paraId="1C7E5FA0" w14:textId="5AD2C59C" w:rsidR="00F169E7" w:rsidRPr="00A66D93" w:rsidRDefault="00F169E7" w:rsidP="00A66D93">
                  <w:r w:rsidRPr="00A66D93">
                    <w:rPr>
                      <w:rFonts w:hint="eastAsia"/>
                    </w:rPr>
                    <w:t>201</w:t>
                  </w:r>
                  <w:del w:id="161" w:author="saito" w:date="2019-11-12T16:25:00Z">
                    <w:r w:rsidRPr="00A66D93" w:rsidDel="0060357D">
                      <w:rPr>
                        <w:rFonts w:hint="eastAsia"/>
                      </w:rPr>
                      <w:delText>4</w:delText>
                    </w:r>
                  </w:del>
                  <w:ins w:id="162" w:author="saito" w:date="2023-11-10T12:35:00Z">
                    <w:r w:rsidR="00A45808">
                      <w:rPr>
                        <w:rFonts w:hint="eastAsia"/>
                      </w:rPr>
                      <w:t>9</w:t>
                    </w:r>
                  </w:ins>
                  <w:ins w:id="163" w:author="admin" w:date="2022-12-16T14:28:00Z">
                    <w:del w:id="164" w:author="saito" w:date="2023-11-10T12:35:00Z">
                      <w:r w:rsidDel="00A45808">
                        <w:rPr>
                          <w:rFonts w:hint="eastAsia"/>
                        </w:rPr>
                        <w:delText>8</w:delText>
                      </w:r>
                    </w:del>
                  </w:ins>
                  <w:ins w:id="165" w:author="saito" w:date="2021-06-22T10:11:00Z">
                    <w:del w:id="166" w:author="admin" w:date="2022-12-16T14:27:00Z">
                      <w:r w:rsidRPr="00A66D93" w:rsidDel="00274B3D">
                        <w:rPr>
                          <w:rFonts w:hint="eastAsia"/>
                        </w:rPr>
                        <w:delText>7</w:delText>
                      </w:r>
                    </w:del>
                  </w:ins>
                  <w:r w:rsidRPr="00A66D93">
                    <w:rPr>
                      <w:rFonts w:hint="eastAsia"/>
                    </w:rPr>
                    <w:t>年以降の新規</w:t>
                  </w:r>
                </w:p>
                <w:p w14:paraId="37273865" w14:textId="77777777" w:rsidR="00F169E7" w:rsidRPr="00A66D93" w:rsidRDefault="00F169E7" w:rsidP="00A66D93">
                  <w:r w:rsidRPr="00A66D93">
                    <w:rPr>
                      <w:rFonts w:hint="eastAsia"/>
                    </w:rPr>
                    <w:t>腹腔鏡技術認定医</w:t>
                  </w:r>
                </w:p>
                <w:p w14:paraId="76AB482A" w14:textId="77777777" w:rsidR="00F169E7" w:rsidRPr="00A66D93" w:rsidRDefault="00F169E7" w:rsidP="00A66D93">
                  <w:r w:rsidRPr="00A66D93">
                    <w:rPr>
                      <w:rFonts w:hint="eastAsia"/>
                    </w:rPr>
                    <w:t>（　　　　　）名</w:t>
                  </w:r>
                </w:p>
                <w:p w14:paraId="23FC6C6B" w14:textId="77777777" w:rsidR="00F169E7" w:rsidRPr="00A66D93" w:rsidRDefault="00F169E7" w:rsidP="00A66D93"/>
                <w:p w14:paraId="25D813C6" w14:textId="77777777" w:rsidR="00F169E7" w:rsidRPr="00A66D93" w:rsidRDefault="00F169E7" w:rsidP="00A66D93">
                  <w:r w:rsidRPr="00A66D93">
                    <w:rPr>
                      <w:rFonts w:hint="eastAsia"/>
                    </w:rPr>
                    <w:t>注</w:t>
                  </w:r>
                  <w:r w:rsidRPr="00A66D93">
                    <w:rPr>
                      <w:rFonts w:hint="eastAsia"/>
                    </w:rPr>
                    <w:t>4</w:t>
                  </w:r>
                  <w:r w:rsidRPr="00A66D93">
                    <w:rPr>
                      <w:rFonts w:hint="eastAsia"/>
                    </w:rPr>
                    <w:t>：申請時に貴院に在籍して新規合格した腹腔鏡技術認定医について記載下さい。</w:t>
                  </w:r>
                </w:p>
                <w:p w14:paraId="6D7B50AB" w14:textId="77777777" w:rsidR="00F169E7" w:rsidRPr="00A66D93" w:rsidRDefault="00F169E7" w:rsidP="00A66D93"/>
              </w:tc>
              <w:tc>
                <w:tcPr>
                  <w:tcW w:w="1777" w:type="pct"/>
                  <w:tcBorders>
                    <w:top w:val="single" w:sz="12" w:space="0" w:color="auto"/>
                    <w:bottom w:val="single" w:sz="12" w:space="0" w:color="auto"/>
                    <w:right w:val="single" w:sz="12" w:space="0" w:color="auto"/>
                  </w:tcBorders>
                  <w:vAlign w:val="center"/>
                </w:tcPr>
                <w:p w14:paraId="2ED2A3BD" w14:textId="77777777" w:rsidR="00F169E7" w:rsidRPr="00A66D93" w:rsidRDefault="00F169E7" w:rsidP="00A66D93">
                  <w:r w:rsidRPr="00A66D93">
                    <w:rPr>
                      <w:rFonts w:hint="eastAsia"/>
                    </w:rPr>
                    <w:t>氏名　　（技術認定医番号）</w:t>
                  </w:r>
                </w:p>
              </w:tc>
              <w:tc>
                <w:tcPr>
                  <w:tcW w:w="1781" w:type="pct"/>
                  <w:tcBorders>
                    <w:top w:val="single" w:sz="12" w:space="0" w:color="auto"/>
                    <w:left w:val="single" w:sz="12" w:space="0" w:color="auto"/>
                    <w:bottom w:val="single" w:sz="12" w:space="0" w:color="auto"/>
                    <w:right w:val="single" w:sz="12" w:space="0" w:color="auto"/>
                  </w:tcBorders>
                  <w:vAlign w:val="center"/>
                </w:tcPr>
                <w:p w14:paraId="61E047A0" w14:textId="77777777" w:rsidR="00F169E7" w:rsidRPr="00A66D93" w:rsidRDefault="00F169E7" w:rsidP="00A66D93">
                  <w:r w:rsidRPr="00A66D93">
                    <w:rPr>
                      <w:rFonts w:hint="eastAsia"/>
                    </w:rPr>
                    <w:t>氏名　　（技術認定医番号）</w:t>
                  </w:r>
                </w:p>
              </w:tc>
            </w:tr>
            <w:tr w:rsidR="00F169E7" w:rsidRPr="00A66D93" w14:paraId="1DD74334" w14:textId="347D8CE6" w:rsidTr="005842AC">
              <w:trPr>
                <w:trHeight w:val="651"/>
              </w:trPr>
              <w:tc>
                <w:tcPr>
                  <w:tcW w:w="1443" w:type="pct"/>
                  <w:vMerge/>
                  <w:tcBorders>
                    <w:left w:val="single" w:sz="12" w:space="0" w:color="auto"/>
                    <w:right w:val="single" w:sz="4" w:space="0" w:color="auto"/>
                  </w:tcBorders>
                  <w:vAlign w:val="center"/>
                </w:tcPr>
                <w:p w14:paraId="56A64D0C" w14:textId="77777777" w:rsidR="00F169E7" w:rsidRPr="00A66D93" w:rsidRDefault="00F169E7" w:rsidP="00A66D93"/>
              </w:tc>
              <w:tc>
                <w:tcPr>
                  <w:tcW w:w="1777" w:type="pct"/>
                  <w:tcBorders>
                    <w:top w:val="single" w:sz="12" w:space="0" w:color="auto"/>
                    <w:bottom w:val="single" w:sz="4" w:space="0" w:color="auto"/>
                    <w:right w:val="single" w:sz="12" w:space="0" w:color="auto"/>
                  </w:tcBorders>
                  <w:vAlign w:val="center"/>
                </w:tcPr>
                <w:p w14:paraId="44E6A1BF" w14:textId="508CF378" w:rsidR="00F169E7" w:rsidRPr="00A66D93" w:rsidRDefault="00F169E7" w:rsidP="00F169E7">
                  <w:pPr>
                    <w:jc w:val="right"/>
                  </w:pPr>
                  <w:r w:rsidRPr="00A66D93">
                    <w:rPr>
                      <w:rFonts w:hint="eastAsia"/>
                    </w:rPr>
                    <w:t xml:space="preserve">（　　　　</w:t>
                  </w:r>
                  <w:del w:id="167" w:author="admin" w:date="2022-12-16T15:16:00Z">
                    <w:r w:rsidRPr="00A66D93" w:rsidDel="005842AC">
                      <w:rPr>
                        <w:rFonts w:hint="eastAsia"/>
                      </w:rPr>
                      <w:delText xml:space="preserve">　</w:delText>
                    </w:r>
                  </w:del>
                  <w:r w:rsidRPr="00A66D93">
                    <w:rPr>
                      <w:rFonts w:hint="eastAsia"/>
                    </w:rPr>
                    <w:t xml:space="preserve">　　）</w:t>
                  </w:r>
                </w:p>
              </w:tc>
              <w:tc>
                <w:tcPr>
                  <w:tcW w:w="1781" w:type="pct"/>
                  <w:tcBorders>
                    <w:top w:val="single" w:sz="12" w:space="0" w:color="auto"/>
                    <w:left w:val="single" w:sz="12" w:space="0" w:color="auto"/>
                    <w:bottom w:val="single" w:sz="4" w:space="0" w:color="auto"/>
                    <w:right w:val="single" w:sz="12" w:space="0" w:color="auto"/>
                  </w:tcBorders>
                  <w:vAlign w:val="center"/>
                </w:tcPr>
                <w:p w14:paraId="5ED7F4CD" w14:textId="4A651610" w:rsidR="00F169E7" w:rsidRPr="00A66D93" w:rsidRDefault="00F169E7" w:rsidP="00F169E7">
                  <w:pPr>
                    <w:jc w:val="right"/>
                  </w:pPr>
                  <w:r w:rsidRPr="00A66D93">
                    <w:rPr>
                      <w:rFonts w:hint="eastAsia"/>
                    </w:rPr>
                    <w:t xml:space="preserve">（　　</w:t>
                  </w:r>
                  <w:del w:id="168" w:author="admin" w:date="2022-12-16T15:17:00Z">
                    <w:r w:rsidRPr="00A66D93" w:rsidDel="005842AC">
                      <w:rPr>
                        <w:rFonts w:hint="eastAsia"/>
                      </w:rPr>
                      <w:delText xml:space="preserve">　</w:delText>
                    </w:r>
                  </w:del>
                  <w:r w:rsidRPr="00A66D93">
                    <w:rPr>
                      <w:rFonts w:hint="eastAsia"/>
                    </w:rPr>
                    <w:t xml:space="preserve">　　　　）</w:t>
                  </w:r>
                </w:p>
              </w:tc>
            </w:tr>
            <w:tr w:rsidR="00F169E7" w:rsidRPr="00A66D93" w14:paraId="79F28979" w14:textId="13B99069" w:rsidTr="005842AC">
              <w:trPr>
                <w:trHeight w:val="598"/>
              </w:trPr>
              <w:tc>
                <w:tcPr>
                  <w:tcW w:w="1443" w:type="pct"/>
                  <w:vMerge/>
                  <w:tcBorders>
                    <w:left w:val="single" w:sz="12" w:space="0" w:color="auto"/>
                    <w:right w:val="single" w:sz="4" w:space="0" w:color="auto"/>
                  </w:tcBorders>
                  <w:vAlign w:val="center"/>
                </w:tcPr>
                <w:p w14:paraId="6639D67D" w14:textId="77777777" w:rsidR="00F169E7" w:rsidRPr="00A66D93" w:rsidRDefault="00F169E7" w:rsidP="00A66D93"/>
              </w:tc>
              <w:tc>
                <w:tcPr>
                  <w:tcW w:w="1777" w:type="pct"/>
                  <w:tcBorders>
                    <w:top w:val="single" w:sz="4" w:space="0" w:color="auto"/>
                    <w:bottom w:val="single" w:sz="4" w:space="0" w:color="auto"/>
                    <w:right w:val="single" w:sz="12" w:space="0" w:color="auto"/>
                  </w:tcBorders>
                  <w:vAlign w:val="center"/>
                </w:tcPr>
                <w:p w14:paraId="53E666E1" w14:textId="230C4AFE" w:rsidR="00F169E7" w:rsidRPr="00A66D93" w:rsidRDefault="00F169E7" w:rsidP="00F169E7">
                  <w:pPr>
                    <w:jc w:val="right"/>
                  </w:pPr>
                  <w:r w:rsidRPr="00A66D93">
                    <w:rPr>
                      <w:rFonts w:hint="eastAsia"/>
                    </w:rPr>
                    <w:t xml:space="preserve">（　　　　</w:t>
                  </w:r>
                  <w:del w:id="169" w:author="admin" w:date="2022-12-16T15:16:00Z">
                    <w:r w:rsidRPr="00A66D93" w:rsidDel="005842AC">
                      <w:rPr>
                        <w:rFonts w:hint="eastAsia"/>
                      </w:rPr>
                      <w:delText xml:space="preserve">　</w:delText>
                    </w:r>
                  </w:del>
                  <w:r w:rsidRPr="00A66D93">
                    <w:rPr>
                      <w:rFonts w:hint="eastAsia"/>
                    </w:rPr>
                    <w:t xml:space="preserve">　　）</w:t>
                  </w:r>
                </w:p>
              </w:tc>
              <w:tc>
                <w:tcPr>
                  <w:tcW w:w="1781" w:type="pct"/>
                  <w:tcBorders>
                    <w:top w:val="single" w:sz="4" w:space="0" w:color="auto"/>
                    <w:left w:val="single" w:sz="12" w:space="0" w:color="auto"/>
                    <w:bottom w:val="single" w:sz="4" w:space="0" w:color="auto"/>
                    <w:right w:val="single" w:sz="12" w:space="0" w:color="auto"/>
                  </w:tcBorders>
                  <w:vAlign w:val="center"/>
                </w:tcPr>
                <w:p w14:paraId="4905AE0A" w14:textId="29A5AA52" w:rsidR="00F169E7" w:rsidRPr="00A66D93" w:rsidRDefault="00F169E7" w:rsidP="00F169E7">
                  <w:pPr>
                    <w:jc w:val="right"/>
                  </w:pPr>
                  <w:r w:rsidRPr="00A66D93">
                    <w:rPr>
                      <w:rFonts w:hint="eastAsia"/>
                    </w:rPr>
                    <w:t xml:space="preserve">（　　</w:t>
                  </w:r>
                  <w:del w:id="170" w:author="admin" w:date="2022-12-16T15:17:00Z">
                    <w:r w:rsidRPr="00A66D93" w:rsidDel="005842AC">
                      <w:rPr>
                        <w:rFonts w:hint="eastAsia"/>
                      </w:rPr>
                      <w:delText xml:space="preserve">　</w:delText>
                    </w:r>
                  </w:del>
                  <w:r w:rsidRPr="00A66D93">
                    <w:rPr>
                      <w:rFonts w:hint="eastAsia"/>
                    </w:rPr>
                    <w:t xml:space="preserve">　　　　）</w:t>
                  </w:r>
                </w:p>
              </w:tc>
            </w:tr>
            <w:tr w:rsidR="00F169E7" w:rsidRPr="00A66D93" w14:paraId="3871D1F7" w14:textId="6D63279C" w:rsidTr="005842AC">
              <w:trPr>
                <w:trHeight w:val="617"/>
              </w:trPr>
              <w:tc>
                <w:tcPr>
                  <w:tcW w:w="1443" w:type="pct"/>
                  <w:vMerge/>
                  <w:tcBorders>
                    <w:left w:val="single" w:sz="12" w:space="0" w:color="auto"/>
                    <w:right w:val="single" w:sz="4" w:space="0" w:color="auto"/>
                  </w:tcBorders>
                  <w:vAlign w:val="center"/>
                </w:tcPr>
                <w:p w14:paraId="6890F0F9" w14:textId="77777777" w:rsidR="00F169E7" w:rsidRPr="00A66D93" w:rsidRDefault="00F169E7" w:rsidP="00A66D93"/>
              </w:tc>
              <w:tc>
                <w:tcPr>
                  <w:tcW w:w="1777" w:type="pct"/>
                  <w:tcBorders>
                    <w:top w:val="single" w:sz="4" w:space="0" w:color="auto"/>
                    <w:bottom w:val="single" w:sz="4" w:space="0" w:color="auto"/>
                    <w:right w:val="single" w:sz="12" w:space="0" w:color="auto"/>
                  </w:tcBorders>
                  <w:vAlign w:val="center"/>
                </w:tcPr>
                <w:p w14:paraId="1B7970A1" w14:textId="5383E088" w:rsidR="00F169E7" w:rsidRPr="00A66D93" w:rsidRDefault="00F169E7" w:rsidP="00F169E7">
                  <w:pPr>
                    <w:jc w:val="right"/>
                  </w:pPr>
                  <w:r w:rsidRPr="00A66D93">
                    <w:rPr>
                      <w:rFonts w:hint="eastAsia"/>
                    </w:rPr>
                    <w:t xml:space="preserve">（　　　　</w:t>
                  </w:r>
                  <w:del w:id="171" w:author="admin" w:date="2022-12-16T15:16:00Z">
                    <w:r w:rsidRPr="00A66D93" w:rsidDel="005842AC">
                      <w:rPr>
                        <w:rFonts w:hint="eastAsia"/>
                      </w:rPr>
                      <w:delText xml:space="preserve">　</w:delText>
                    </w:r>
                  </w:del>
                  <w:r w:rsidRPr="00A66D93">
                    <w:rPr>
                      <w:rFonts w:hint="eastAsia"/>
                    </w:rPr>
                    <w:t xml:space="preserve">　　）</w:t>
                  </w:r>
                </w:p>
              </w:tc>
              <w:tc>
                <w:tcPr>
                  <w:tcW w:w="1781" w:type="pct"/>
                  <w:tcBorders>
                    <w:top w:val="single" w:sz="4" w:space="0" w:color="auto"/>
                    <w:left w:val="single" w:sz="12" w:space="0" w:color="auto"/>
                    <w:bottom w:val="single" w:sz="4" w:space="0" w:color="auto"/>
                    <w:right w:val="single" w:sz="12" w:space="0" w:color="auto"/>
                  </w:tcBorders>
                  <w:vAlign w:val="center"/>
                </w:tcPr>
                <w:p w14:paraId="1CE280BF" w14:textId="0549ABF5" w:rsidR="00F169E7" w:rsidRPr="00A66D93" w:rsidRDefault="00F169E7" w:rsidP="00F169E7">
                  <w:pPr>
                    <w:jc w:val="right"/>
                  </w:pPr>
                  <w:r w:rsidRPr="00A66D93">
                    <w:rPr>
                      <w:rFonts w:hint="eastAsia"/>
                    </w:rPr>
                    <w:t xml:space="preserve">（　　</w:t>
                  </w:r>
                  <w:del w:id="172" w:author="admin" w:date="2022-12-16T15:17:00Z">
                    <w:r w:rsidRPr="00A66D93" w:rsidDel="005842AC">
                      <w:rPr>
                        <w:rFonts w:hint="eastAsia"/>
                      </w:rPr>
                      <w:delText xml:space="preserve">　</w:delText>
                    </w:r>
                  </w:del>
                  <w:r w:rsidRPr="00A66D93">
                    <w:rPr>
                      <w:rFonts w:hint="eastAsia"/>
                    </w:rPr>
                    <w:t xml:space="preserve">　　　　）</w:t>
                  </w:r>
                </w:p>
              </w:tc>
            </w:tr>
            <w:tr w:rsidR="00F169E7" w:rsidRPr="00A66D93" w14:paraId="33AE5333" w14:textId="270AD776" w:rsidTr="005842AC">
              <w:trPr>
                <w:trHeight w:val="599"/>
              </w:trPr>
              <w:tc>
                <w:tcPr>
                  <w:tcW w:w="1443" w:type="pct"/>
                  <w:vMerge/>
                  <w:tcBorders>
                    <w:left w:val="single" w:sz="12" w:space="0" w:color="auto"/>
                    <w:right w:val="single" w:sz="4" w:space="0" w:color="auto"/>
                  </w:tcBorders>
                  <w:vAlign w:val="center"/>
                </w:tcPr>
                <w:p w14:paraId="0190BB83" w14:textId="77777777" w:rsidR="00F169E7" w:rsidRPr="00A66D93" w:rsidRDefault="00F169E7" w:rsidP="00A66D93"/>
              </w:tc>
              <w:tc>
                <w:tcPr>
                  <w:tcW w:w="1777" w:type="pct"/>
                  <w:tcBorders>
                    <w:top w:val="single" w:sz="4" w:space="0" w:color="auto"/>
                    <w:bottom w:val="single" w:sz="4" w:space="0" w:color="auto"/>
                    <w:right w:val="single" w:sz="12" w:space="0" w:color="auto"/>
                  </w:tcBorders>
                  <w:vAlign w:val="center"/>
                </w:tcPr>
                <w:p w14:paraId="28764EB5" w14:textId="765694B7" w:rsidR="00F169E7" w:rsidRPr="00A66D93" w:rsidRDefault="00F169E7" w:rsidP="00F169E7">
                  <w:pPr>
                    <w:jc w:val="right"/>
                  </w:pPr>
                  <w:r w:rsidRPr="00A66D93">
                    <w:rPr>
                      <w:rFonts w:hint="eastAsia"/>
                    </w:rPr>
                    <w:t xml:space="preserve">（　　　　</w:t>
                  </w:r>
                  <w:del w:id="173" w:author="admin" w:date="2022-12-16T15:16:00Z">
                    <w:r w:rsidRPr="00A66D93" w:rsidDel="005842AC">
                      <w:rPr>
                        <w:rFonts w:hint="eastAsia"/>
                      </w:rPr>
                      <w:delText xml:space="preserve">　</w:delText>
                    </w:r>
                  </w:del>
                  <w:r w:rsidRPr="00A66D93">
                    <w:rPr>
                      <w:rFonts w:hint="eastAsia"/>
                    </w:rPr>
                    <w:t xml:space="preserve">　　）</w:t>
                  </w:r>
                </w:p>
              </w:tc>
              <w:tc>
                <w:tcPr>
                  <w:tcW w:w="1781" w:type="pct"/>
                  <w:tcBorders>
                    <w:top w:val="single" w:sz="4" w:space="0" w:color="auto"/>
                    <w:left w:val="single" w:sz="12" w:space="0" w:color="auto"/>
                    <w:bottom w:val="single" w:sz="4" w:space="0" w:color="auto"/>
                    <w:right w:val="single" w:sz="12" w:space="0" w:color="auto"/>
                  </w:tcBorders>
                  <w:vAlign w:val="center"/>
                </w:tcPr>
                <w:p w14:paraId="5DB63F7C" w14:textId="729431F4" w:rsidR="00F169E7" w:rsidRPr="00A66D93" w:rsidRDefault="00F169E7" w:rsidP="00F169E7">
                  <w:pPr>
                    <w:jc w:val="right"/>
                  </w:pPr>
                  <w:r w:rsidRPr="00A66D93">
                    <w:rPr>
                      <w:rFonts w:hint="eastAsia"/>
                    </w:rPr>
                    <w:t xml:space="preserve">（　　</w:t>
                  </w:r>
                  <w:del w:id="174" w:author="admin" w:date="2022-12-16T15:17:00Z">
                    <w:r w:rsidRPr="00A66D93" w:rsidDel="005842AC">
                      <w:rPr>
                        <w:rFonts w:hint="eastAsia"/>
                      </w:rPr>
                      <w:delText xml:space="preserve">　</w:delText>
                    </w:r>
                  </w:del>
                  <w:r w:rsidRPr="00A66D93">
                    <w:rPr>
                      <w:rFonts w:hint="eastAsia"/>
                    </w:rPr>
                    <w:t xml:space="preserve">　　　　）</w:t>
                  </w:r>
                </w:p>
              </w:tc>
            </w:tr>
            <w:tr w:rsidR="00F169E7" w:rsidRPr="00A66D93" w14:paraId="201C5F15" w14:textId="0B7BE7D3" w:rsidTr="005842AC">
              <w:trPr>
                <w:trHeight w:val="649"/>
              </w:trPr>
              <w:tc>
                <w:tcPr>
                  <w:tcW w:w="1443" w:type="pct"/>
                  <w:vMerge/>
                  <w:tcBorders>
                    <w:left w:val="single" w:sz="12" w:space="0" w:color="auto"/>
                    <w:bottom w:val="single" w:sz="12" w:space="0" w:color="auto"/>
                    <w:right w:val="single" w:sz="4" w:space="0" w:color="auto"/>
                  </w:tcBorders>
                  <w:vAlign w:val="center"/>
                </w:tcPr>
                <w:p w14:paraId="41BA90E9" w14:textId="77777777" w:rsidR="00F169E7" w:rsidRPr="00A66D93" w:rsidRDefault="00F169E7" w:rsidP="00A66D93"/>
              </w:tc>
              <w:tc>
                <w:tcPr>
                  <w:tcW w:w="1777" w:type="pct"/>
                  <w:tcBorders>
                    <w:top w:val="single" w:sz="4" w:space="0" w:color="auto"/>
                    <w:bottom w:val="single" w:sz="12" w:space="0" w:color="auto"/>
                    <w:right w:val="single" w:sz="12" w:space="0" w:color="auto"/>
                  </w:tcBorders>
                  <w:vAlign w:val="center"/>
                </w:tcPr>
                <w:p w14:paraId="2D561C21" w14:textId="3A4D590C" w:rsidR="00F169E7" w:rsidRPr="00A66D93" w:rsidRDefault="00F169E7" w:rsidP="00F169E7">
                  <w:pPr>
                    <w:jc w:val="right"/>
                  </w:pPr>
                  <w:r w:rsidRPr="00A66D93">
                    <w:rPr>
                      <w:rFonts w:hint="eastAsia"/>
                    </w:rPr>
                    <w:t xml:space="preserve">（　　　　</w:t>
                  </w:r>
                  <w:del w:id="175" w:author="admin" w:date="2022-12-16T15:17:00Z">
                    <w:r w:rsidRPr="00A66D93" w:rsidDel="005842AC">
                      <w:rPr>
                        <w:rFonts w:hint="eastAsia"/>
                      </w:rPr>
                      <w:delText xml:space="preserve">　</w:delText>
                    </w:r>
                  </w:del>
                  <w:r w:rsidRPr="00A66D93">
                    <w:rPr>
                      <w:rFonts w:hint="eastAsia"/>
                    </w:rPr>
                    <w:t xml:space="preserve">　　）</w:t>
                  </w:r>
                </w:p>
              </w:tc>
              <w:tc>
                <w:tcPr>
                  <w:tcW w:w="1781" w:type="pct"/>
                  <w:tcBorders>
                    <w:top w:val="single" w:sz="4" w:space="0" w:color="auto"/>
                    <w:left w:val="single" w:sz="12" w:space="0" w:color="auto"/>
                    <w:bottom w:val="single" w:sz="12" w:space="0" w:color="auto"/>
                    <w:right w:val="single" w:sz="12" w:space="0" w:color="auto"/>
                  </w:tcBorders>
                  <w:vAlign w:val="center"/>
                </w:tcPr>
                <w:p w14:paraId="5B81DD87" w14:textId="445E017E" w:rsidR="00F169E7" w:rsidRPr="00A66D93" w:rsidRDefault="00F169E7" w:rsidP="00F169E7">
                  <w:pPr>
                    <w:jc w:val="right"/>
                  </w:pPr>
                  <w:r w:rsidRPr="00A66D93">
                    <w:rPr>
                      <w:rFonts w:hint="eastAsia"/>
                    </w:rPr>
                    <w:t xml:space="preserve">（　　</w:t>
                  </w:r>
                  <w:del w:id="176" w:author="admin" w:date="2022-12-16T15:17:00Z">
                    <w:r w:rsidRPr="00A66D93" w:rsidDel="005842AC">
                      <w:rPr>
                        <w:rFonts w:hint="eastAsia"/>
                      </w:rPr>
                      <w:delText xml:space="preserve">　</w:delText>
                    </w:r>
                  </w:del>
                  <w:r w:rsidRPr="00A66D93">
                    <w:rPr>
                      <w:rFonts w:hint="eastAsia"/>
                    </w:rPr>
                    <w:t xml:space="preserve">　　　　）</w:t>
                  </w:r>
                </w:p>
              </w:tc>
            </w:tr>
            <w:tr w:rsidR="00F169E7" w:rsidRPr="00A66D93" w14:paraId="44874249" w14:textId="68C13E4A" w:rsidTr="005842AC">
              <w:trPr>
                <w:trHeight w:val="429"/>
              </w:trPr>
              <w:tc>
                <w:tcPr>
                  <w:tcW w:w="1443" w:type="pct"/>
                  <w:tcBorders>
                    <w:top w:val="single" w:sz="12" w:space="0" w:color="auto"/>
                    <w:left w:val="single" w:sz="12" w:space="0" w:color="auto"/>
                    <w:bottom w:val="single" w:sz="12" w:space="0" w:color="auto"/>
                    <w:right w:val="single" w:sz="4" w:space="0" w:color="auto"/>
                  </w:tcBorders>
                  <w:tcMar>
                    <w:left w:w="85" w:type="dxa"/>
                    <w:right w:w="85" w:type="dxa"/>
                  </w:tcMar>
                  <w:vAlign w:val="center"/>
                </w:tcPr>
                <w:p w14:paraId="10A647BE" w14:textId="77777777" w:rsidR="00F169E7" w:rsidRPr="00A66D93" w:rsidRDefault="00F169E7" w:rsidP="00A66D93">
                  <w:r w:rsidRPr="00A66D93">
                    <w:rPr>
                      <w:rFonts w:hint="eastAsia"/>
                    </w:rPr>
                    <w:t>常勤医以外での研修</w:t>
                  </w:r>
                </w:p>
                <w:p w14:paraId="53EE2D6B" w14:textId="561AF2B4" w:rsidR="00F169E7" w:rsidRPr="00A66D93" w:rsidRDefault="00F169E7" w:rsidP="00A66D93">
                  <w:r w:rsidRPr="00A66D93">
                    <w:rPr>
                      <w:rFonts w:hint="eastAsia"/>
                    </w:rPr>
                    <w:t>受け入れの実績</w:t>
                  </w:r>
                </w:p>
              </w:tc>
              <w:tc>
                <w:tcPr>
                  <w:tcW w:w="3557" w:type="pct"/>
                  <w:gridSpan w:val="2"/>
                  <w:tcBorders>
                    <w:top w:val="single" w:sz="12" w:space="0" w:color="auto"/>
                    <w:bottom w:val="single" w:sz="12" w:space="0" w:color="auto"/>
                    <w:right w:val="single" w:sz="12" w:space="0" w:color="auto"/>
                  </w:tcBorders>
                  <w:tcMar>
                    <w:left w:w="85" w:type="dxa"/>
                    <w:right w:w="85" w:type="dxa"/>
                  </w:tcMar>
                </w:tcPr>
                <w:p w14:paraId="64A1C6E5" w14:textId="77777777" w:rsidR="00F169E7" w:rsidRPr="00A66D93" w:rsidRDefault="00F169E7" w:rsidP="00A66D93"/>
                <w:p w14:paraId="171F8977" w14:textId="1F7D35DE" w:rsidR="00F169E7" w:rsidRPr="00A66D93" w:rsidRDefault="00F169E7" w:rsidP="00A66D93">
                  <w:r w:rsidRPr="00A66D93">
                    <w:rPr>
                      <w:rFonts w:hint="eastAsia"/>
                    </w:rPr>
                    <w:t>有　　　（見学のみ、　手術に参加、　　執刀）</w:t>
                  </w:r>
                </w:p>
                <w:p w14:paraId="000ADD03" w14:textId="7ACB488D" w:rsidR="00F169E7" w:rsidRPr="00A66D93" w:rsidRDefault="00F169E7" w:rsidP="00A66D93">
                  <w:r w:rsidRPr="00A66D93">
                    <w:rPr>
                      <w:rFonts w:hint="eastAsia"/>
                    </w:rPr>
                    <w:t>※該当するものに全て○をつけて下さい</w:t>
                  </w:r>
                </w:p>
                <w:p w14:paraId="3BCD7629" w14:textId="77777777" w:rsidR="00F169E7" w:rsidRPr="00A66D93" w:rsidRDefault="00F169E7" w:rsidP="00A66D93"/>
                <w:p w14:paraId="09F3E34C" w14:textId="38E68F0E" w:rsidR="00F169E7" w:rsidRPr="00A66D93" w:rsidRDefault="00F169E7" w:rsidP="00A66D93">
                  <w:r w:rsidRPr="00A66D93">
                    <w:rPr>
                      <w:rFonts w:hint="eastAsia"/>
                    </w:rPr>
                    <w:t>無</w:t>
                  </w:r>
                </w:p>
                <w:p w14:paraId="1296F6D0" w14:textId="1969C9A5" w:rsidR="00F169E7" w:rsidRPr="00A66D93" w:rsidRDefault="00F169E7" w:rsidP="00A66D93"/>
              </w:tc>
            </w:tr>
          </w:tbl>
          <w:p w14:paraId="656C1A55" w14:textId="77777777" w:rsidR="008B7CF7" w:rsidRDefault="008B7CF7" w:rsidP="00A66D93">
            <w:pPr>
              <w:rPr>
                <w:ins w:id="177" w:author="admin" w:date="2022-12-16T15:12:00Z"/>
              </w:rPr>
            </w:pPr>
          </w:p>
          <w:p w14:paraId="576CC78E" w14:textId="055919D3" w:rsidR="00F169E7" w:rsidRPr="00A66D93" w:rsidRDefault="00F169E7" w:rsidP="00A66D93"/>
        </w:tc>
      </w:tr>
      <w:tr w:rsidR="006061AE" w:rsidRPr="006061AE" w14:paraId="0D0BB523" w14:textId="77777777" w:rsidTr="005842AC">
        <w:trPr>
          <w:trHeight w:val="1368"/>
        </w:trPr>
        <w:tc>
          <w:tcPr>
            <w:tcW w:w="3686" w:type="dxa"/>
            <w:tcBorders>
              <w:top w:val="single" w:sz="12" w:space="0" w:color="auto"/>
              <w:left w:val="single" w:sz="12" w:space="0" w:color="auto"/>
              <w:bottom w:val="single" w:sz="12" w:space="0" w:color="auto"/>
              <w:right w:val="single" w:sz="4" w:space="0" w:color="auto"/>
            </w:tcBorders>
            <w:vAlign w:val="center"/>
          </w:tcPr>
          <w:p w14:paraId="163A577D" w14:textId="77777777" w:rsidR="0005295E" w:rsidRPr="006061AE" w:rsidRDefault="008B7CF7" w:rsidP="005842AC">
            <w:pPr>
              <w:widowControl/>
              <w:spacing w:line="276" w:lineRule="auto"/>
              <w:jc w:val="left"/>
              <w:rPr>
                <w:rFonts w:asciiTheme="minorEastAsia" w:eastAsiaTheme="minorEastAsia" w:hAnsiTheme="minorEastAsia"/>
                <w:szCs w:val="21"/>
              </w:rPr>
            </w:pPr>
            <w:r w:rsidRPr="006061AE">
              <w:rPr>
                <w:rFonts w:asciiTheme="minorEastAsia" w:eastAsiaTheme="minorEastAsia" w:hAnsiTheme="minorEastAsia" w:hint="eastAsia"/>
                <w:szCs w:val="21"/>
              </w:rPr>
              <w:t>日本産科婦人科学会</w:t>
            </w:r>
          </w:p>
          <w:p w14:paraId="277099DD" w14:textId="573B1520" w:rsidR="008B7CF7" w:rsidRPr="006061AE" w:rsidRDefault="008B7CF7" w:rsidP="005842AC">
            <w:pPr>
              <w:widowControl/>
              <w:spacing w:line="276" w:lineRule="auto"/>
              <w:jc w:val="left"/>
              <w:rPr>
                <w:rFonts w:asciiTheme="minorEastAsia" w:eastAsiaTheme="minorEastAsia" w:hAnsiTheme="minorEastAsia"/>
                <w:szCs w:val="21"/>
              </w:rPr>
            </w:pPr>
            <w:r w:rsidRPr="006061AE">
              <w:rPr>
                <w:rFonts w:asciiTheme="minorEastAsia" w:eastAsiaTheme="minorEastAsia" w:hAnsiTheme="minorEastAsia" w:hint="eastAsia"/>
                <w:szCs w:val="21"/>
              </w:rPr>
              <w:t>腫瘍登録回答有無：</w:t>
            </w:r>
          </w:p>
        </w:tc>
        <w:tc>
          <w:tcPr>
            <w:tcW w:w="6520" w:type="dxa"/>
            <w:tcBorders>
              <w:top w:val="single" w:sz="12" w:space="0" w:color="auto"/>
              <w:bottom w:val="single" w:sz="12" w:space="0" w:color="auto"/>
              <w:right w:val="single" w:sz="12" w:space="0" w:color="auto"/>
            </w:tcBorders>
            <w:vAlign w:val="center"/>
          </w:tcPr>
          <w:p w14:paraId="303FB913" w14:textId="1D057791" w:rsidR="00A77954" w:rsidRPr="006061AE" w:rsidRDefault="008B7CF7" w:rsidP="005842AC">
            <w:pPr>
              <w:widowControl/>
              <w:spacing w:line="276" w:lineRule="auto"/>
              <w:ind w:firstLineChars="100" w:firstLine="210"/>
              <w:jc w:val="left"/>
              <w:rPr>
                <w:rFonts w:asciiTheme="minorEastAsia" w:eastAsiaTheme="minorEastAsia" w:hAnsiTheme="minorEastAsia" w:cs="Damascus"/>
                <w:szCs w:val="21"/>
              </w:rPr>
            </w:pPr>
            <w:r w:rsidRPr="006061AE">
              <w:rPr>
                <w:rFonts w:asciiTheme="minorEastAsia" w:eastAsiaTheme="minorEastAsia" w:hAnsiTheme="minorEastAsia" w:cs="Superclarendon Light"/>
                <w:szCs w:val="21"/>
              </w:rPr>
              <w:t>20</w:t>
            </w:r>
            <w:ins w:id="178" w:author="admin" w:date="2022-12-16T14:09:00Z">
              <w:r w:rsidR="001C6704">
                <w:rPr>
                  <w:rFonts w:asciiTheme="minorEastAsia" w:eastAsiaTheme="minorEastAsia" w:hAnsiTheme="minorEastAsia" w:cs="Superclarendon Light" w:hint="eastAsia"/>
                  <w:szCs w:val="21"/>
                </w:rPr>
                <w:t>2</w:t>
              </w:r>
            </w:ins>
            <w:ins w:id="179" w:author="saito" w:date="2023-11-10T12:35:00Z">
              <w:r w:rsidR="00A45808">
                <w:rPr>
                  <w:rFonts w:asciiTheme="minorEastAsia" w:eastAsiaTheme="minorEastAsia" w:hAnsiTheme="minorEastAsia" w:cs="Superclarendon Light" w:hint="eastAsia"/>
                  <w:szCs w:val="21"/>
                </w:rPr>
                <w:t>2</w:t>
              </w:r>
            </w:ins>
            <w:ins w:id="180" w:author="admin" w:date="2022-12-16T14:09:00Z">
              <w:del w:id="181" w:author="saito" w:date="2023-11-10T12:35:00Z">
                <w:r w:rsidR="001C6704" w:rsidDel="00A45808">
                  <w:rPr>
                    <w:rFonts w:asciiTheme="minorEastAsia" w:eastAsiaTheme="minorEastAsia" w:hAnsiTheme="minorEastAsia" w:cs="Superclarendon Light" w:hint="eastAsia"/>
                    <w:szCs w:val="21"/>
                  </w:rPr>
                  <w:delText>1</w:delText>
                </w:r>
              </w:del>
            </w:ins>
            <w:ins w:id="182" w:author="saito" w:date="2021-06-22T10:07:00Z">
              <w:del w:id="183" w:author="admin" w:date="2022-12-16T14:09:00Z">
                <w:r w:rsidR="00A66D93" w:rsidDel="001C6704">
                  <w:rPr>
                    <w:rFonts w:asciiTheme="minorEastAsia" w:eastAsiaTheme="minorEastAsia" w:hAnsiTheme="minorEastAsia" w:cs="Superclarendon Light" w:hint="eastAsia"/>
                    <w:szCs w:val="21"/>
                  </w:rPr>
                  <w:delText>2</w:delText>
                </w:r>
              </w:del>
            </w:ins>
            <w:ins w:id="184" w:author="saito" w:date="2021-06-22T10:08:00Z">
              <w:del w:id="185" w:author="admin" w:date="2022-12-16T14:09:00Z">
                <w:r w:rsidR="00A66D93" w:rsidDel="001C6704">
                  <w:rPr>
                    <w:rFonts w:asciiTheme="minorEastAsia" w:eastAsiaTheme="minorEastAsia" w:hAnsiTheme="minorEastAsia" w:cs="Superclarendon Light" w:hint="eastAsia"/>
                    <w:szCs w:val="21"/>
                  </w:rPr>
                  <w:delText>0</w:delText>
                </w:r>
              </w:del>
            </w:ins>
            <w:del w:id="186" w:author="saito" w:date="2021-06-22T10:07:00Z">
              <w:r w:rsidRPr="006061AE" w:rsidDel="00A66D93">
                <w:rPr>
                  <w:rFonts w:asciiTheme="minorEastAsia" w:eastAsiaTheme="minorEastAsia" w:hAnsiTheme="minorEastAsia" w:cs="Superclarendon Light"/>
                  <w:szCs w:val="21"/>
                </w:rPr>
                <w:delText>1</w:delText>
              </w:r>
            </w:del>
            <w:del w:id="187" w:author="saito" w:date="2019-11-12T16:25:00Z">
              <w:r w:rsidRPr="006061AE" w:rsidDel="0060357D">
                <w:rPr>
                  <w:rFonts w:asciiTheme="minorEastAsia" w:eastAsiaTheme="minorEastAsia" w:hAnsiTheme="minorEastAsia" w:cs="Superclarendon Light"/>
                  <w:szCs w:val="21"/>
                </w:rPr>
                <w:delText>7</w:delText>
              </w:r>
            </w:del>
            <w:r w:rsidRPr="006061AE">
              <w:rPr>
                <w:rFonts w:asciiTheme="minorEastAsia" w:eastAsiaTheme="minorEastAsia" w:hAnsiTheme="minorEastAsia" w:cs="Damascus" w:hint="eastAsia"/>
                <w:szCs w:val="21"/>
              </w:rPr>
              <w:t>年分</w:t>
            </w:r>
            <w:r w:rsidRPr="006061AE">
              <w:rPr>
                <w:rFonts w:asciiTheme="minorEastAsia" w:eastAsiaTheme="minorEastAsia" w:hAnsiTheme="minorEastAsia" w:cs="Superclarendon Light" w:hint="eastAsia"/>
                <w:szCs w:val="21"/>
              </w:rPr>
              <w:t>（有・無）、</w:t>
            </w:r>
            <w:r w:rsidRPr="006061AE">
              <w:rPr>
                <w:rFonts w:asciiTheme="minorEastAsia" w:eastAsiaTheme="minorEastAsia" w:hAnsiTheme="minorEastAsia" w:cs="Superclarendon Light"/>
                <w:szCs w:val="21"/>
              </w:rPr>
              <w:t>20</w:t>
            </w:r>
            <w:del w:id="188" w:author="admin" w:date="2022-12-16T14:09:00Z">
              <w:r w:rsidRPr="006061AE" w:rsidDel="001C6704">
                <w:rPr>
                  <w:rFonts w:asciiTheme="minorEastAsia" w:eastAsiaTheme="minorEastAsia" w:hAnsiTheme="minorEastAsia" w:cs="Superclarendon Light"/>
                  <w:szCs w:val="21"/>
                </w:rPr>
                <w:delText>1</w:delText>
              </w:r>
            </w:del>
            <w:ins w:id="189" w:author="admin" w:date="2022-12-16T14:09:00Z">
              <w:r w:rsidR="001C6704">
                <w:rPr>
                  <w:rFonts w:asciiTheme="minorEastAsia" w:eastAsiaTheme="minorEastAsia" w:hAnsiTheme="minorEastAsia" w:cs="Superclarendon Light" w:hint="eastAsia"/>
                  <w:szCs w:val="21"/>
                </w:rPr>
                <w:t>2</w:t>
              </w:r>
            </w:ins>
            <w:ins w:id="190" w:author="saito" w:date="2023-11-10T12:35:00Z">
              <w:r w:rsidR="00A45808">
                <w:rPr>
                  <w:rFonts w:asciiTheme="minorEastAsia" w:eastAsiaTheme="minorEastAsia" w:hAnsiTheme="minorEastAsia" w:cs="Superclarendon Light" w:hint="eastAsia"/>
                  <w:szCs w:val="21"/>
                </w:rPr>
                <w:t>1</w:t>
              </w:r>
            </w:ins>
            <w:ins w:id="191" w:author="admin" w:date="2022-12-16T14:09:00Z">
              <w:del w:id="192" w:author="saito" w:date="2023-11-10T12:35:00Z">
                <w:r w:rsidR="001C6704" w:rsidDel="00A45808">
                  <w:rPr>
                    <w:rFonts w:asciiTheme="minorEastAsia" w:eastAsiaTheme="minorEastAsia" w:hAnsiTheme="minorEastAsia" w:cs="Superclarendon Light" w:hint="eastAsia"/>
                    <w:szCs w:val="21"/>
                  </w:rPr>
                  <w:delText>0</w:delText>
                </w:r>
              </w:del>
            </w:ins>
            <w:del w:id="193" w:author="saito" w:date="2019-11-12T16:25:00Z">
              <w:r w:rsidRPr="006061AE" w:rsidDel="0060357D">
                <w:rPr>
                  <w:rFonts w:asciiTheme="minorEastAsia" w:eastAsiaTheme="minorEastAsia" w:hAnsiTheme="minorEastAsia" w:cs="Superclarendon Light"/>
                  <w:szCs w:val="21"/>
                </w:rPr>
                <w:delText>6</w:delText>
              </w:r>
            </w:del>
            <w:ins w:id="194" w:author="saito" w:date="2021-06-22T10:08:00Z">
              <w:del w:id="195" w:author="admin" w:date="2022-12-16T14:09:00Z">
                <w:r w:rsidR="00A66D93" w:rsidDel="001C6704">
                  <w:rPr>
                    <w:rFonts w:asciiTheme="minorEastAsia" w:eastAsiaTheme="minorEastAsia" w:hAnsiTheme="minorEastAsia" w:cs="Superclarendon Light" w:hint="eastAsia"/>
                    <w:szCs w:val="21"/>
                  </w:rPr>
                  <w:delText>9</w:delText>
                </w:r>
              </w:del>
            </w:ins>
            <w:r w:rsidRPr="006061AE">
              <w:rPr>
                <w:rFonts w:asciiTheme="minorEastAsia" w:eastAsiaTheme="minorEastAsia" w:hAnsiTheme="minorEastAsia" w:cs="Damascus" w:hint="eastAsia"/>
                <w:szCs w:val="21"/>
              </w:rPr>
              <w:t>年分</w:t>
            </w:r>
            <w:r w:rsidRPr="006061AE">
              <w:rPr>
                <w:rFonts w:asciiTheme="minorEastAsia" w:eastAsiaTheme="minorEastAsia" w:hAnsiTheme="minorEastAsia" w:cs="Superclarendon Light" w:hint="eastAsia"/>
                <w:szCs w:val="21"/>
              </w:rPr>
              <w:t>（有・無）</w:t>
            </w:r>
            <w:r w:rsidRPr="006061AE">
              <w:rPr>
                <w:rFonts w:asciiTheme="minorEastAsia" w:eastAsiaTheme="minorEastAsia" w:hAnsiTheme="minorEastAsia" w:cs="Damascus" w:hint="eastAsia"/>
                <w:szCs w:val="21"/>
              </w:rPr>
              <w:t>、</w:t>
            </w:r>
          </w:p>
          <w:p w14:paraId="7ECB6E4A" w14:textId="4AF53A2C" w:rsidR="006061AE" w:rsidRPr="006061AE" w:rsidRDefault="008B7CF7" w:rsidP="005842AC">
            <w:pPr>
              <w:widowControl/>
              <w:spacing w:line="276" w:lineRule="auto"/>
              <w:ind w:firstLineChars="100" w:firstLine="210"/>
              <w:jc w:val="left"/>
              <w:rPr>
                <w:rFonts w:asciiTheme="minorEastAsia" w:eastAsiaTheme="minorEastAsia" w:hAnsiTheme="minorEastAsia" w:cs="Superclarendon Light"/>
                <w:szCs w:val="21"/>
              </w:rPr>
            </w:pPr>
            <w:r w:rsidRPr="006061AE">
              <w:rPr>
                <w:rFonts w:asciiTheme="minorEastAsia" w:eastAsiaTheme="minorEastAsia" w:hAnsiTheme="minorEastAsia" w:cs="Damascus"/>
                <w:szCs w:val="21"/>
              </w:rPr>
              <w:t>20</w:t>
            </w:r>
            <w:ins w:id="196" w:author="saito" w:date="2023-11-10T12:35:00Z">
              <w:r w:rsidR="00A45808">
                <w:rPr>
                  <w:rFonts w:asciiTheme="minorEastAsia" w:eastAsiaTheme="minorEastAsia" w:hAnsiTheme="minorEastAsia" w:cs="Damascus" w:hint="eastAsia"/>
                  <w:szCs w:val="21"/>
                </w:rPr>
                <w:t>20</w:t>
              </w:r>
            </w:ins>
            <w:del w:id="197" w:author="saito" w:date="2023-11-10T12:35:00Z">
              <w:r w:rsidRPr="006061AE" w:rsidDel="00A45808">
                <w:rPr>
                  <w:rFonts w:asciiTheme="minorEastAsia" w:eastAsiaTheme="minorEastAsia" w:hAnsiTheme="minorEastAsia" w:cs="Damascus"/>
                  <w:szCs w:val="21"/>
                </w:rPr>
                <w:delText>1</w:delText>
              </w:r>
            </w:del>
            <w:ins w:id="198" w:author="admin" w:date="2022-12-16T14:09:00Z">
              <w:del w:id="199" w:author="saito" w:date="2023-11-10T12:35:00Z">
                <w:r w:rsidR="001C6704" w:rsidDel="00A45808">
                  <w:rPr>
                    <w:rFonts w:asciiTheme="minorEastAsia" w:eastAsiaTheme="minorEastAsia" w:hAnsiTheme="minorEastAsia" w:cs="Damascus" w:hint="eastAsia"/>
                    <w:szCs w:val="21"/>
                  </w:rPr>
                  <w:delText>9</w:delText>
                </w:r>
              </w:del>
            </w:ins>
            <w:ins w:id="200" w:author="saito" w:date="2021-06-22T10:08:00Z">
              <w:del w:id="201" w:author="admin" w:date="2022-12-16T14:09:00Z">
                <w:r w:rsidR="00A66D93" w:rsidDel="001C6704">
                  <w:rPr>
                    <w:rFonts w:asciiTheme="minorEastAsia" w:eastAsiaTheme="minorEastAsia" w:hAnsiTheme="minorEastAsia" w:cs="Damascus" w:hint="eastAsia"/>
                    <w:szCs w:val="21"/>
                  </w:rPr>
                  <w:delText>8</w:delText>
                </w:r>
              </w:del>
            </w:ins>
            <w:del w:id="202" w:author="saito" w:date="2019-11-12T16:26:00Z">
              <w:r w:rsidRPr="006061AE" w:rsidDel="0060357D">
                <w:rPr>
                  <w:rFonts w:asciiTheme="minorEastAsia" w:eastAsiaTheme="minorEastAsia" w:hAnsiTheme="minorEastAsia" w:cs="Damascus"/>
                  <w:szCs w:val="21"/>
                </w:rPr>
                <w:delText>5</w:delText>
              </w:r>
            </w:del>
            <w:r w:rsidRPr="006061AE">
              <w:rPr>
                <w:rFonts w:asciiTheme="minorEastAsia" w:eastAsiaTheme="minorEastAsia" w:hAnsiTheme="minorEastAsia" w:cs="Damascus" w:hint="eastAsia"/>
                <w:szCs w:val="21"/>
              </w:rPr>
              <w:t>年分</w:t>
            </w:r>
            <w:r w:rsidRPr="006061AE">
              <w:rPr>
                <w:rFonts w:asciiTheme="minorEastAsia" w:eastAsiaTheme="minorEastAsia" w:hAnsiTheme="minorEastAsia" w:cs="Superclarendon Light" w:hint="eastAsia"/>
                <w:szCs w:val="21"/>
              </w:rPr>
              <w:t>（有・無）、</w:t>
            </w:r>
            <w:r w:rsidRPr="006061AE">
              <w:rPr>
                <w:rFonts w:asciiTheme="minorEastAsia" w:eastAsiaTheme="minorEastAsia" w:hAnsiTheme="minorEastAsia" w:cs="Damascus"/>
                <w:szCs w:val="21"/>
              </w:rPr>
              <w:t>201</w:t>
            </w:r>
            <w:del w:id="203" w:author="saito" w:date="2019-11-12T16:26:00Z">
              <w:r w:rsidRPr="006061AE" w:rsidDel="0060357D">
                <w:rPr>
                  <w:rFonts w:asciiTheme="minorEastAsia" w:eastAsiaTheme="minorEastAsia" w:hAnsiTheme="minorEastAsia" w:cs="Damascus"/>
                  <w:szCs w:val="21"/>
                </w:rPr>
                <w:delText>4</w:delText>
              </w:r>
            </w:del>
            <w:ins w:id="204" w:author="saito" w:date="2023-11-10T12:35:00Z">
              <w:r w:rsidR="00A45808">
                <w:rPr>
                  <w:rFonts w:asciiTheme="minorEastAsia" w:eastAsiaTheme="minorEastAsia" w:hAnsiTheme="minorEastAsia" w:cs="Damascus" w:hint="eastAsia"/>
                  <w:szCs w:val="21"/>
                </w:rPr>
                <w:t>9</w:t>
              </w:r>
            </w:ins>
            <w:ins w:id="205" w:author="admin" w:date="2022-12-16T14:09:00Z">
              <w:del w:id="206" w:author="saito" w:date="2023-11-10T12:35:00Z">
                <w:r w:rsidR="001C6704" w:rsidDel="00A45808">
                  <w:rPr>
                    <w:rFonts w:asciiTheme="minorEastAsia" w:eastAsiaTheme="minorEastAsia" w:hAnsiTheme="minorEastAsia" w:cs="Damascus" w:hint="eastAsia"/>
                    <w:szCs w:val="21"/>
                  </w:rPr>
                  <w:delText>8</w:delText>
                </w:r>
              </w:del>
            </w:ins>
            <w:ins w:id="207" w:author="saito" w:date="2021-06-22T10:08:00Z">
              <w:del w:id="208" w:author="admin" w:date="2022-12-16T14:09:00Z">
                <w:r w:rsidR="00A66D93" w:rsidDel="001C6704">
                  <w:rPr>
                    <w:rFonts w:asciiTheme="minorEastAsia" w:eastAsiaTheme="minorEastAsia" w:hAnsiTheme="minorEastAsia" w:cs="Damascus" w:hint="eastAsia"/>
                    <w:szCs w:val="21"/>
                  </w:rPr>
                  <w:delText>7</w:delText>
                </w:r>
              </w:del>
            </w:ins>
            <w:r w:rsidRPr="006061AE">
              <w:rPr>
                <w:rFonts w:asciiTheme="minorEastAsia" w:eastAsiaTheme="minorEastAsia" w:hAnsiTheme="minorEastAsia" w:cs="Damascus" w:hint="eastAsia"/>
                <w:szCs w:val="21"/>
              </w:rPr>
              <w:t>年分</w:t>
            </w:r>
            <w:r w:rsidRPr="006061AE">
              <w:rPr>
                <w:rFonts w:asciiTheme="minorEastAsia" w:eastAsiaTheme="minorEastAsia" w:hAnsiTheme="minorEastAsia" w:cs="Superclarendon Light" w:hint="eastAsia"/>
                <w:szCs w:val="21"/>
              </w:rPr>
              <w:t>（有・無）</w:t>
            </w:r>
            <w:r w:rsidRPr="006061AE">
              <w:rPr>
                <w:rFonts w:asciiTheme="minorEastAsia" w:eastAsiaTheme="minorEastAsia" w:hAnsiTheme="minorEastAsia" w:cs="Superclarendon Light"/>
                <w:szCs w:val="21"/>
              </w:rPr>
              <w:t>/</w:t>
            </w:r>
          </w:p>
          <w:p w14:paraId="25CB8DCD" w14:textId="5D530A89" w:rsidR="008B7CF7" w:rsidRPr="006061AE" w:rsidRDefault="008B7CF7" w:rsidP="005842AC">
            <w:pPr>
              <w:widowControl/>
              <w:spacing w:line="276" w:lineRule="auto"/>
              <w:ind w:firstLineChars="100" w:firstLine="210"/>
              <w:jc w:val="left"/>
              <w:rPr>
                <w:rFonts w:asciiTheme="minorEastAsia" w:eastAsiaTheme="minorEastAsia" w:hAnsiTheme="minorEastAsia" w:cs="Superclarendon Light"/>
                <w:szCs w:val="21"/>
              </w:rPr>
            </w:pPr>
            <w:r w:rsidRPr="006061AE">
              <w:rPr>
                <w:rFonts w:asciiTheme="minorEastAsia" w:eastAsiaTheme="minorEastAsia" w:hAnsiTheme="minorEastAsia" w:cs="Superclarendon Light"/>
                <w:szCs w:val="21"/>
              </w:rPr>
              <w:t xml:space="preserve"> 悪性</w:t>
            </w:r>
            <w:r w:rsidRPr="006061AE">
              <w:rPr>
                <w:rFonts w:asciiTheme="minorEastAsia" w:eastAsiaTheme="minorEastAsia" w:hAnsiTheme="minorEastAsia" w:cs="Superclarendon Light" w:hint="eastAsia"/>
                <w:szCs w:val="21"/>
              </w:rPr>
              <w:t>腫瘍</w:t>
            </w:r>
            <w:r w:rsidRPr="006061AE">
              <w:rPr>
                <w:rFonts w:asciiTheme="minorEastAsia" w:eastAsiaTheme="minorEastAsia" w:hAnsiTheme="minorEastAsia" w:cs="Superclarendon Light"/>
                <w:szCs w:val="21"/>
              </w:rPr>
              <w:t>手術は行っていない</w:t>
            </w:r>
          </w:p>
        </w:tc>
      </w:tr>
    </w:tbl>
    <w:p w14:paraId="605EC433" w14:textId="77777777" w:rsidR="004678A5" w:rsidRPr="006061AE" w:rsidDel="00A66D93" w:rsidRDefault="004678A5" w:rsidP="00C01467">
      <w:pPr>
        <w:rPr>
          <w:del w:id="209" w:author="saito" w:date="2021-06-22T10:16:00Z"/>
          <w:sz w:val="20"/>
          <w:szCs w:val="20"/>
        </w:rPr>
      </w:pPr>
    </w:p>
    <w:p w14:paraId="4CC36E11" w14:textId="77777777" w:rsidR="00484AC9" w:rsidDel="00A66D93" w:rsidRDefault="00484AC9" w:rsidP="00B95AA2">
      <w:pPr>
        <w:jc w:val="center"/>
        <w:rPr>
          <w:del w:id="210" w:author="saito" w:date="2021-06-22T10:16:00Z"/>
          <w:spacing w:val="30"/>
          <w:sz w:val="40"/>
          <w:szCs w:val="40"/>
        </w:rPr>
      </w:pPr>
    </w:p>
    <w:p w14:paraId="5AA43DC7" w14:textId="77777777" w:rsidR="00484AC9" w:rsidDel="00A66D93" w:rsidRDefault="00484AC9" w:rsidP="00B95AA2">
      <w:pPr>
        <w:jc w:val="center"/>
        <w:rPr>
          <w:del w:id="211" w:author="saito" w:date="2021-06-22T10:16:00Z"/>
          <w:spacing w:val="30"/>
          <w:sz w:val="40"/>
          <w:szCs w:val="40"/>
        </w:rPr>
      </w:pPr>
    </w:p>
    <w:p w14:paraId="253BE663" w14:textId="2EEAF2EE" w:rsidR="00B95AA2" w:rsidRDefault="008B7CF7" w:rsidP="006D1DCD">
      <w:pPr>
        <w:widowControl/>
        <w:jc w:val="left"/>
        <w:rPr>
          <w:spacing w:val="30"/>
          <w:sz w:val="40"/>
          <w:szCs w:val="40"/>
        </w:rPr>
      </w:pPr>
      <w:r>
        <w:rPr>
          <w:spacing w:val="30"/>
          <w:sz w:val="40"/>
          <w:szCs w:val="40"/>
        </w:rPr>
        <w:br w:type="page"/>
      </w:r>
      <w:r w:rsidR="003C5C46">
        <w:rPr>
          <w:rFonts w:hint="eastAsia"/>
          <w:spacing w:val="30"/>
          <w:sz w:val="40"/>
          <w:szCs w:val="40"/>
        </w:rPr>
        <w:lastRenderedPageBreak/>
        <w:t xml:space="preserve">　　　　　</w:t>
      </w:r>
      <w:r w:rsidR="00B95AA2">
        <w:rPr>
          <w:rFonts w:hint="eastAsia"/>
          <w:spacing w:val="30"/>
          <w:sz w:val="40"/>
          <w:szCs w:val="40"/>
        </w:rPr>
        <w:t>201</w:t>
      </w:r>
      <w:ins w:id="212" w:author="saito" w:date="2023-11-10T12:35:00Z">
        <w:r w:rsidR="00A45808">
          <w:rPr>
            <w:rFonts w:hint="eastAsia"/>
            <w:spacing w:val="30"/>
            <w:sz w:val="40"/>
            <w:szCs w:val="40"/>
          </w:rPr>
          <w:t>9</w:t>
        </w:r>
      </w:ins>
      <w:ins w:id="213" w:author="admin" w:date="2022-12-16T14:10:00Z">
        <w:del w:id="214" w:author="saito" w:date="2023-11-10T12:35:00Z">
          <w:r w:rsidR="001C6704" w:rsidDel="00A45808">
            <w:rPr>
              <w:rFonts w:hint="eastAsia"/>
              <w:spacing w:val="30"/>
              <w:sz w:val="40"/>
              <w:szCs w:val="40"/>
            </w:rPr>
            <w:delText>8</w:delText>
          </w:r>
        </w:del>
      </w:ins>
      <w:ins w:id="215" w:author="saito" w:date="2021-06-22T10:16:00Z">
        <w:del w:id="216" w:author="admin" w:date="2022-12-16T14:10:00Z">
          <w:r w:rsidR="00A66D93" w:rsidDel="001C6704">
            <w:rPr>
              <w:rFonts w:hint="eastAsia"/>
              <w:spacing w:val="30"/>
              <w:sz w:val="40"/>
              <w:szCs w:val="40"/>
            </w:rPr>
            <w:delText>7</w:delText>
          </w:r>
        </w:del>
      </w:ins>
      <w:del w:id="217" w:author="saito" w:date="2019-11-12T16:26:00Z">
        <w:r w:rsidR="00B95AA2" w:rsidDel="0060357D">
          <w:rPr>
            <w:rFonts w:hint="eastAsia"/>
            <w:spacing w:val="30"/>
            <w:sz w:val="40"/>
            <w:szCs w:val="40"/>
          </w:rPr>
          <w:delText>4</w:delText>
        </w:r>
      </w:del>
      <w:r w:rsidR="00B95AA2">
        <w:rPr>
          <w:rFonts w:hint="eastAsia"/>
          <w:spacing w:val="30"/>
          <w:sz w:val="40"/>
          <w:szCs w:val="40"/>
        </w:rPr>
        <w:t>年～</w:t>
      </w:r>
      <w:r w:rsidR="00B95AA2">
        <w:rPr>
          <w:rFonts w:hint="eastAsia"/>
          <w:spacing w:val="30"/>
          <w:sz w:val="40"/>
          <w:szCs w:val="40"/>
        </w:rPr>
        <w:t>20</w:t>
      </w:r>
      <w:ins w:id="218" w:author="saito" w:date="2020-04-02T16:30:00Z">
        <w:r w:rsidR="00941749">
          <w:rPr>
            <w:rFonts w:hint="eastAsia"/>
            <w:spacing w:val="30"/>
            <w:sz w:val="40"/>
            <w:szCs w:val="40"/>
          </w:rPr>
          <w:t>2</w:t>
        </w:r>
      </w:ins>
      <w:ins w:id="219" w:author="saito" w:date="2023-11-10T12:35:00Z">
        <w:r w:rsidR="00A45808">
          <w:rPr>
            <w:rFonts w:hint="eastAsia"/>
            <w:spacing w:val="30"/>
            <w:sz w:val="40"/>
            <w:szCs w:val="40"/>
          </w:rPr>
          <w:t>3</w:t>
        </w:r>
      </w:ins>
      <w:ins w:id="220" w:author="admin" w:date="2022-12-16T14:10:00Z">
        <w:del w:id="221" w:author="saito" w:date="2023-11-10T12:35:00Z">
          <w:r w:rsidR="001C6704" w:rsidDel="00A45808">
            <w:rPr>
              <w:rFonts w:hint="eastAsia"/>
              <w:spacing w:val="30"/>
              <w:sz w:val="40"/>
              <w:szCs w:val="40"/>
            </w:rPr>
            <w:delText>2</w:delText>
          </w:r>
        </w:del>
      </w:ins>
      <w:ins w:id="222" w:author="saito" w:date="2021-06-22T10:16:00Z">
        <w:del w:id="223" w:author="admin" w:date="2022-12-16T14:10:00Z">
          <w:r w:rsidR="00A66D93" w:rsidDel="001C6704">
            <w:rPr>
              <w:rFonts w:hint="eastAsia"/>
              <w:spacing w:val="30"/>
              <w:sz w:val="40"/>
              <w:szCs w:val="40"/>
            </w:rPr>
            <w:delText>1</w:delText>
          </w:r>
        </w:del>
      </w:ins>
      <w:del w:id="224" w:author="saito" w:date="2020-04-02T16:30:00Z">
        <w:r w:rsidR="00B95AA2" w:rsidDel="00941749">
          <w:rPr>
            <w:rFonts w:hint="eastAsia"/>
            <w:spacing w:val="30"/>
            <w:sz w:val="40"/>
            <w:szCs w:val="40"/>
          </w:rPr>
          <w:delText>1</w:delText>
        </w:r>
      </w:del>
      <w:del w:id="225" w:author="saito" w:date="2019-11-12T16:26:00Z">
        <w:r w:rsidR="00B95AA2" w:rsidDel="0060357D">
          <w:rPr>
            <w:rFonts w:hint="eastAsia"/>
            <w:spacing w:val="30"/>
            <w:sz w:val="40"/>
            <w:szCs w:val="40"/>
          </w:rPr>
          <w:delText>8</w:delText>
        </w:r>
      </w:del>
      <w:r w:rsidR="00B95AA2">
        <w:rPr>
          <w:rFonts w:hint="eastAsia"/>
          <w:spacing w:val="30"/>
          <w:sz w:val="40"/>
          <w:szCs w:val="40"/>
        </w:rPr>
        <w:t>年における</w:t>
      </w:r>
    </w:p>
    <w:p w14:paraId="30B63DE2" w14:textId="060225C1" w:rsidR="00B95AA2" w:rsidRDefault="00B95AA2" w:rsidP="00B95AA2">
      <w:pPr>
        <w:jc w:val="center"/>
        <w:rPr>
          <w:spacing w:val="30"/>
          <w:sz w:val="40"/>
          <w:szCs w:val="40"/>
        </w:rPr>
      </w:pPr>
      <w:r>
        <w:rPr>
          <w:rFonts w:hint="eastAsia"/>
          <w:spacing w:val="30"/>
          <w:sz w:val="40"/>
          <w:szCs w:val="40"/>
        </w:rPr>
        <w:t>内視鏡手術関係の学会発表一覧</w:t>
      </w:r>
    </w:p>
    <w:p w14:paraId="5A70E057" w14:textId="3EC10EF0" w:rsidR="00B95AA2" w:rsidRDefault="00B95AA2" w:rsidP="00B95AA2">
      <w:pPr>
        <w:rPr>
          <w:sz w:val="24"/>
        </w:rPr>
      </w:pPr>
      <w:r>
        <w:rPr>
          <w:rFonts w:asciiTheme="minorHAnsi" w:eastAsiaTheme="minorEastAsia" w:hAnsiTheme="minorHAnsi" w:cstheme="minorBidi"/>
          <w:noProof/>
          <w:szCs w:val="22"/>
        </w:rPr>
        <mc:AlternateContent>
          <mc:Choice Requires="wps">
            <w:drawing>
              <wp:anchor distT="0" distB="0" distL="114300" distR="114300" simplePos="0" relativeHeight="251658240" behindDoc="0" locked="0" layoutInCell="0" allowOverlap="1" wp14:anchorId="20D34C91" wp14:editId="5FEDBEE4">
                <wp:simplePos x="0" y="0"/>
                <wp:positionH relativeFrom="column">
                  <wp:posOffset>2508250</wp:posOffset>
                </wp:positionH>
                <wp:positionV relativeFrom="paragraph">
                  <wp:posOffset>138430</wp:posOffset>
                </wp:positionV>
                <wp:extent cx="361315" cy="4248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8BCD7" w14:textId="5B5A8A13" w:rsidR="005F2318" w:rsidRDefault="005F2318" w:rsidP="00B95AA2">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7.5pt;margin-top:10.9pt;width:28.4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" o:allowincell="f" filled="f" stroked="f">
                <v:textbox inset=",.27mm">
                  <w:txbxContent>
                    <w:p w14:paraId="0D38BCD7" w14:textId="5B5A8A13" w:rsidR="005F2318" w:rsidRDefault="005F2318" w:rsidP="00B95AA2">
                      <w:pPr>
                        <w:rPr>
                          <w:sz w:val="24"/>
                        </w:rPr>
                      </w:pPr>
                    </w:p>
                  </w:txbxContent>
                </v:textbox>
              </v:shape>
            </w:pict>
          </mc:Fallback>
        </mc:AlternateContent>
      </w:r>
    </w:p>
    <w:p w14:paraId="375B5042" w14:textId="2D2E84C9" w:rsidR="00B95AA2" w:rsidRPr="00196A92" w:rsidRDefault="00B95AA2" w:rsidP="00B95AA2">
      <w:pPr>
        <w:rPr>
          <w:sz w:val="24"/>
          <w:u w:val="single"/>
        </w:rPr>
      </w:pPr>
      <w:r w:rsidRPr="00196A92">
        <w:rPr>
          <w:rFonts w:hint="eastAsia"/>
          <w:sz w:val="24"/>
          <w:u w:val="single"/>
        </w:rPr>
        <w:t>ご施設名：</w:t>
      </w:r>
      <w:r>
        <w:rPr>
          <w:rFonts w:hint="eastAsia"/>
          <w:sz w:val="24"/>
          <w:u w:val="single"/>
        </w:rPr>
        <w:t xml:space="preserve">　　　　　　　　　　　　　　　　　　　　　</w:t>
      </w:r>
    </w:p>
    <w:p w14:paraId="138ECAEC" w14:textId="1B274698" w:rsidR="00F27AC4" w:rsidRPr="000C4734" w:rsidRDefault="00F27AC4" w:rsidP="00F27AC4">
      <w:pPr>
        <w:spacing w:line="280" w:lineRule="exact"/>
        <w:jc w:val="right"/>
        <w:rPr>
          <w:rFonts w:ascii="ＭＳ 明朝" w:hAnsi="ＭＳ 明朝"/>
          <w:sz w:val="20"/>
          <w:szCs w:val="20"/>
        </w:rPr>
      </w:pPr>
      <w:r>
        <w:rPr>
          <w:rFonts w:hint="eastAsia"/>
          <w:sz w:val="22"/>
        </w:rPr>
        <w:t>様式</w:t>
      </w:r>
      <w:r>
        <w:rPr>
          <w:rFonts w:hint="eastAsia"/>
          <w:sz w:val="22"/>
        </w:rPr>
        <w:t>4</w:t>
      </w:r>
      <w:r>
        <w:rPr>
          <w:sz w:val="22"/>
        </w:rPr>
        <w:t>-1</w:t>
      </w:r>
    </w:p>
    <w:p w14:paraId="58589D8E" w14:textId="77777777" w:rsidR="00F27AC4" w:rsidRDefault="00F27AC4" w:rsidP="00F27AC4">
      <w:pPr>
        <w:rPr>
          <w:b/>
          <w:sz w:val="22"/>
        </w:rPr>
      </w:pPr>
    </w:p>
    <w:p w14:paraId="021CF0A4" w14:textId="2501BD8D" w:rsidR="00B95AA2" w:rsidRPr="003338BE" w:rsidRDefault="003338BE" w:rsidP="00F27AC4">
      <w:pPr>
        <w:rPr>
          <w:b/>
          <w:sz w:val="22"/>
        </w:rPr>
      </w:pPr>
      <w:r w:rsidRPr="003338BE">
        <w:rPr>
          <w:rFonts w:hint="eastAsia"/>
          <w:b/>
          <w:sz w:val="22"/>
        </w:rPr>
        <w:t>注）</w:t>
      </w:r>
      <w:r w:rsidR="00F27AC4">
        <w:rPr>
          <w:rFonts w:hint="eastAsia"/>
          <w:b/>
          <w:sz w:val="22"/>
        </w:rPr>
        <w:t>記載すべき学会</w:t>
      </w:r>
      <w:r>
        <w:rPr>
          <w:rFonts w:hint="eastAsia"/>
          <w:b/>
          <w:sz w:val="22"/>
        </w:rPr>
        <w:t>は</w:t>
      </w:r>
      <w:r w:rsidR="001B4862">
        <w:rPr>
          <w:rFonts w:hint="eastAsia"/>
          <w:b/>
          <w:sz w:val="22"/>
        </w:rPr>
        <w:t>、本学会</w:t>
      </w:r>
      <w:r w:rsidRPr="003338BE">
        <w:rPr>
          <w:rFonts w:hint="eastAsia"/>
          <w:b/>
          <w:sz w:val="22"/>
        </w:rPr>
        <w:t>技術認定</w:t>
      </w:r>
      <w:r w:rsidR="00F27AC4">
        <w:rPr>
          <w:rFonts w:hint="eastAsia"/>
          <w:b/>
          <w:sz w:val="22"/>
        </w:rPr>
        <w:t>規則第</w:t>
      </w:r>
      <w:r w:rsidR="00F27AC4">
        <w:rPr>
          <w:rFonts w:hint="eastAsia"/>
          <w:b/>
          <w:sz w:val="22"/>
        </w:rPr>
        <w:t>4</w:t>
      </w:r>
      <w:r w:rsidR="00F27AC4">
        <w:rPr>
          <w:rFonts w:hint="eastAsia"/>
          <w:b/>
          <w:sz w:val="22"/>
        </w:rPr>
        <w:t>章第</w:t>
      </w:r>
      <w:r w:rsidR="00F27AC4">
        <w:rPr>
          <w:rFonts w:hint="eastAsia"/>
          <w:b/>
          <w:sz w:val="22"/>
        </w:rPr>
        <w:t>14</w:t>
      </w:r>
      <w:r w:rsidR="00F27AC4">
        <w:rPr>
          <w:rFonts w:hint="eastAsia"/>
          <w:b/>
          <w:sz w:val="22"/>
        </w:rPr>
        <w:t>条６）</w:t>
      </w:r>
      <w:r w:rsidRPr="003338BE">
        <w:rPr>
          <w:rFonts w:hint="eastAsia"/>
          <w:b/>
          <w:sz w:val="22"/>
        </w:rPr>
        <w:t>申請基準</w:t>
      </w:r>
      <w:r w:rsidR="00F27AC4">
        <w:rPr>
          <w:rFonts w:hint="eastAsia"/>
          <w:b/>
          <w:sz w:val="22"/>
        </w:rPr>
        <w:t>（</w:t>
      </w:r>
      <w:r w:rsidR="00F27AC4" w:rsidRPr="00F27AC4">
        <w:rPr>
          <w:rFonts w:hint="eastAsia"/>
          <w:b/>
          <w:sz w:val="22"/>
        </w:rPr>
        <w:t>国外、国内内視鏡関連学会、および公益社団法人日本産科婦人科学会中央専門医制度委員会が認め研修出席証明される都道府県レベル以上での関連学会、または本学会が認定する研究会</w:t>
      </w:r>
      <w:r w:rsidR="00F27AC4">
        <w:rPr>
          <w:rFonts w:hint="eastAsia"/>
          <w:b/>
          <w:sz w:val="22"/>
        </w:rPr>
        <w:t>）</w:t>
      </w:r>
      <w:r w:rsidRPr="003338BE">
        <w:rPr>
          <w:rFonts w:hint="eastAsia"/>
          <w:b/>
          <w:sz w:val="22"/>
        </w:rPr>
        <w:t>に準</w:t>
      </w:r>
      <w:r w:rsidR="00F27AC4">
        <w:rPr>
          <w:rFonts w:hint="eastAsia"/>
          <w:b/>
          <w:sz w:val="22"/>
        </w:rPr>
        <w:t>じます</w:t>
      </w:r>
      <w:r>
        <w:rPr>
          <w:rFonts w:hint="eastAsia"/>
          <w:b/>
          <w:sz w:val="22"/>
        </w:rPr>
        <w:t>。</w:t>
      </w:r>
    </w:p>
    <w:p w14:paraId="1D8BA6B8" w14:textId="77777777" w:rsidR="00B95AA2" w:rsidRPr="003338BE" w:rsidRDefault="00B95AA2" w:rsidP="00B95AA2">
      <w:pPr>
        <w:rPr>
          <w:sz w:val="24"/>
          <w:u w:val="single"/>
        </w:rPr>
      </w:pPr>
    </w:p>
    <w:p w14:paraId="5B78003E" w14:textId="5B5DB646" w:rsidR="00B95AA2" w:rsidRPr="00196A92" w:rsidRDefault="0087605F" w:rsidP="00B95AA2">
      <w:pPr>
        <w:rPr>
          <w:sz w:val="24"/>
        </w:rPr>
      </w:pPr>
      <w:r w:rsidRPr="00196A92">
        <w:rPr>
          <w:rFonts w:hint="eastAsia"/>
          <w:sz w:val="24"/>
        </w:rPr>
        <w:t>以下代表的な主な発表について、５つまで記入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B95AA2" w14:paraId="5A962F80" w14:textId="77777777" w:rsidTr="00CA0C14">
        <w:trPr>
          <w:trHeight w:val="524"/>
        </w:trPr>
        <w:tc>
          <w:tcPr>
            <w:tcW w:w="9781" w:type="dxa"/>
            <w:tcBorders>
              <w:top w:val="single" w:sz="4" w:space="0" w:color="auto"/>
              <w:left w:val="single" w:sz="4" w:space="0" w:color="auto"/>
              <w:bottom w:val="single" w:sz="4" w:space="0" w:color="auto"/>
              <w:right w:val="single" w:sz="4" w:space="0" w:color="auto"/>
            </w:tcBorders>
            <w:vAlign w:val="center"/>
            <w:hideMark/>
          </w:tcPr>
          <w:p w14:paraId="625E66AF" w14:textId="77777777" w:rsidR="00B95AA2" w:rsidRDefault="00B95AA2">
            <w:pPr>
              <w:rPr>
                <w:sz w:val="24"/>
              </w:rPr>
            </w:pPr>
            <w:r>
              <w:rPr>
                <w:rFonts w:hint="eastAsia"/>
                <w:sz w:val="24"/>
              </w:rPr>
              <w:t>発表題名、発表者名、学会名（開催地、年月日）</w:t>
            </w:r>
          </w:p>
        </w:tc>
      </w:tr>
      <w:tr w:rsidR="00B95AA2" w14:paraId="6B139EA4" w14:textId="77777777" w:rsidTr="00CA0C14">
        <w:trPr>
          <w:trHeight w:val="1744"/>
        </w:trPr>
        <w:tc>
          <w:tcPr>
            <w:tcW w:w="9781" w:type="dxa"/>
            <w:tcBorders>
              <w:top w:val="single" w:sz="4" w:space="0" w:color="auto"/>
              <w:left w:val="single" w:sz="4" w:space="0" w:color="auto"/>
              <w:bottom w:val="single" w:sz="4" w:space="0" w:color="auto"/>
              <w:right w:val="single" w:sz="4" w:space="0" w:color="auto"/>
            </w:tcBorders>
          </w:tcPr>
          <w:p w14:paraId="4EA918DE" w14:textId="77777777" w:rsidR="00B95AA2" w:rsidRDefault="00B95AA2">
            <w:pPr>
              <w:rPr>
                <w:sz w:val="24"/>
              </w:rPr>
            </w:pPr>
            <w:r>
              <w:rPr>
                <w:rFonts w:hint="eastAsia"/>
                <w:sz w:val="24"/>
              </w:rPr>
              <w:t>発表題名：</w:t>
            </w:r>
          </w:p>
          <w:p w14:paraId="482BCE8B" w14:textId="77777777" w:rsidR="00B95AA2" w:rsidRDefault="00B95AA2">
            <w:pPr>
              <w:rPr>
                <w:sz w:val="24"/>
              </w:rPr>
            </w:pPr>
            <w:r>
              <w:rPr>
                <w:rFonts w:hint="eastAsia"/>
                <w:sz w:val="24"/>
              </w:rPr>
              <w:t>学会名（主催団体）：　　　　　　　　　　　　　　（　　　　　　　　　　　　　　）</w:t>
            </w:r>
          </w:p>
          <w:p w14:paraId="539F98CA" w14:textId="77777777" w:rsidR="00B95AA2" w:rsidRDefault="00B95AA2">
            <w:pPr>
              <w:rPr>
                <w:sz w:val="24"/>
              </w:rPr>
            </w:pPr>
            <w:r>
              <w:rPr>
                <w:rFonts w:hint="eastAsia"/>
                <w:sz w:val="24"/>
              </w:rPr>
              <w:t>発表者名：</w:t>
            </w:r>
          </w:p>
          <w:p w14:paraId="2CB5659C" w14:textId="77777777" w:rsidR="00B95AA2" w:rsidRDefault="00B95AA2">
            <w:pPr>
              <w:rPr>
                <w:sz w:val="24"/>
              </w:rPr>
            </w:pPr>
          </w:p>
          <w:p w14:paraId="4607DE8C" w14:textId="77777777" w:rsidR="00B95AA2" w:rsidRDefault="00B95AA2">
            <w:pPr>
              <w:rPr>
                <w:sz w:val="24"/>
              </w:rPr>
            </w:pPr>
            <w:r>
              <w:rPr>
                <w:rFonts w:hint="eastAsia"/>
                <w:sz w:val="24"/>
              </w:rPr>
              <w:t>開催地、年月日：　　　　　　　　　　　　（　　　　年　　月　　日）</w:t>
            </w:r>
          </w:p>
          <w:p w14:paraId="36F188A3" w14:textId="77777777" w:rsidR="00B95AA2" w:rsidRDefault="00B95AA2">
            <w:pPr>
              <w:rPr>
                <w:sz w:val="24"/>
                <w:u w:val="single"/>
              </w:rPr>
            </w:pPr>
          </w:p>
        </w:tc>
      </w:tr>
      <w:tr w:rsidR="00B95AA2" w14:paraId="7AD97A0F" w14:textId="77777777" w:rsidTr="00CA0C14">
        <w:trPr>
          <w:trHeight w:val="1757"/>
        </w:trPr>
        <w:tc>
          <w:tcPr>
            <w:tcW w:w="9781" w:type="dxa"/>
            <w:tcBorders>
              <w:top w:val="single" w:sz="4" w:space="0" w:color="auto"/>
              <w:left w:val="single" w:sz="4" w:space="0" w:color="auto"/>
              <w:bottom w:val="single" w:sz="4" w:space="0" w:color="auto"/>
              <w:right w:val="single" w:sz="4" w:space="0" w:color="auto"/>
            </w:tcBorders>
          </w:tcPr>
          <w:p w14:paraId="6AB9FA14" w14:textId="77777777" w:rsidR="00B95AA2" w:rsidRDefault="00B95AA2">
            <w:pPr>
              <w:rPr>
                <w:sz w:val="24"/>
              </w:rPr>
            </w:pPr>
            <w:r>
              <w:rPr>
                <w:rFonts w:hint="eastAsia"/>
                <w:sz w:val="24"/>
              </w:rPr>
              <w:t>発表題名：</w:t>
            </w:r>
          </w:p>
          <w:p w14:paraId="7BBBBEE2" w14:textId="77777777" w:rsidR="00B95AA2" w:rsidRDefault="00B95AA2">
            <w:pPr>
              <w:rPr>
                <w:sz w:val="24"/>
              </w:rPr>
            </w:pPr>
            <w:r>
              <w:rPr>
                <w:rFonts w:hint="eastAsia"/>
                <w:sz w:val="24"/>
              </w:rPr>
              <w:t>学会名（主催団体）：　　　　　　　　　　　　　　（　　　　　　　　　　　　　　）</w:t>
            </w:r>
          </w:p>
          <w:p w14:paraId="6C96DA56" w14:textId="77777777" w:rsidR="00B95AA2" w:rsidRDefault="00B95AA2">
            <w:pPr>
              <w:rPr>
                <w:sz w:val="24"/>
              </w:rPr>
            </w:pPr>
            <w:r>
              <w:rPr>
                <w:rFonts w:hint="eastAsia"/>
                <w:sz w:val="24"/>
              </w:rPr>
              <w:t>発表者名：</w:t>
            </w:r>
          </w:p>
          <w:p w14:paraId="72430735" w14:textId="77777777" w:rsidR="00B95AA2" w:rsidRDefault="00B95AA2">
            <w:pPr>
              <w:rPr>
                <w:sz w:val="24"/>
              </w:rPr>
            </w:pPr>
          </w:p>
          <w:p w14:paraId="107860BC" w14:textId="77777777" w:rsidR="00B95AA2" w:rsidRDefault="00B95AA2">
            <w:pPr>
              <w:rPr>
                <w:sz w:val="24"/>
              </w:rPr>
            </w:pPr>
            <w:r>
              <w:rPr>
                <w:rFonts w:hint="eastAsia"/>
                <w:sz w:val="24"/>
              </w:rPr>
              <w:t>開催地、年月日：　　　　　　　　　　　　（　　　　年　　月　　日）</w:t>
            </w:r>
          </w:p>
          <w:p w14:paraId="7523D619" w14:textId="77777777" w:rsidR="00B95AA2" w:rsidRDefault="00B95AA2">
            <w:pPr>
              <w:rPr>
                <w:sz w:val="24"/>
                <w:u w:val="single"/>
              </w:rPr>
            </w:pPr>
          </w:p>
        </w:tc>
      </w:tr>
      <w:tr w:rsidR="00B95AA2" w14:paraId="0DB5329C" w14:textId="77777777" w:rsidTr="00CA0C14">
        <w:trPr>
          <w:trHeight w:val="1783"/>
        </w:trPr>
        <w:tc>
          <w:tcPr>
            <w:tcW w:w="9781" w:type="dxa"/>
            <w:tcBorders>
              <w:top w:val="single" w:sz="4" w:space="0" w:color="auto"/>
              <w:left w:val="single" w:sz="4" w:space="0" w:color="auto"/>
              <w:bottom w:val="single" w:sz="4" w:space="0" w:color="auto"/>
              <w:right w:val="single" w:sz="4" w:space="0" w:color="auto"/>
            </w:tcBorders>
          </w:tcPr>
          <w:p w14:paraId="042C90C2" w14:textId="77777777" w:rsidR="00B95AA2" w:rsidRDefault="00B95AA2">
            <w:pPr>
              <w:rPr>
                <w:sz w:val="24"/>
              </w:rPr>
            </w:pPr>
            <w:r>
              <w:rPr>
                <w:rFonts w:hint="eastAsia"/>
                <w:sz w:val="24"/>
              </w:rPr>
              <w:t>発表題名：</w:t>
            </w:r>
          </w:p>
          <w:p w14:paraId="3CBA06F8" w14:textId="77777777" w:rsidR="00B95AA2" w:rsidRDefault="00B95AA2">
            <w:pPr>
              <w:rPr>
                <w:sz w:val="24"/>
              </w:rPr>
            </w:pPr>
            <w:r>
              <w:rPr>
                <w:rFonts w:hint="eastAsia"/>
                <w:sz w:val="24"/>
              </w:rPr>
              <w:t>学会名（主催団体）：　　　　　　　　　　　　　　（　　　　　　　　　　　　　　）</w:t>
            </w:r>
          </w:p>
          <w:p w14:paraId="47AA1D2D" w14:textId="77777777" w:rsidR="00B95AA2" w:rsidRDefault="00B95AA2">
            <w:pPr>
              <w:rPr>
                <w:sz w:val="24"/>
              </w:rPr>
            </w:pPr>
            <w:r>
              <w:rPr>
                <w:rFonts w:hint="eastAsia"/>
                <w:sz w:val="24"/>
              </w:rPr>
              <w:t>発表者名：</w:t>
            </w:r>
          </w:p>
          <w:p w14:paraId="642E3351" w14:textId="77777777" w:rsidR="00B95AA2" w:rsidRDefault="00B95AA2">
            <w:pPr>
              <w:rPr>
                <w:sz w:val="24"/>
              </w:rPr>
            </w:pPr>
          </w:p>
          <w:p w14:paraId="5B73A0D0" w14:textId="77777777" w:rsidR="00B95AA2" w:rsidRDefault="00B95AA2">
            <w:pPr>
              <w:rPr>
                <w:sz w:val="24"/>
              </w:rPr>
            </w:pPr>
            <w:r>
              <w:rPr>
                <w:rFonts w:hint="eastAsia"/>
                <w:sz w:val="24"/>
              </w:rPr>
              <w:t>開催地、年月日：　　　　　　　　　　　　（　　　　年　　月　　日）</w:t>
            </w:r>
          </w:p>
          <w:p w14:paraId="7DED2519" w14:textId="77777777" w:rsidR="00B95AA2" w:rsidRDefault="00B95AA2">
            <w:pPr>
              <w:rPr>
                <w:sz w:val="24"/>
                <w:u w:val="single"/>
              </w:rPr>
            </w:pPr>
          </w:p>
        </w:tc>
      </w:tr>
      <w:tr w:rsidR="00B95AA2" w14:paraId="50199B02" w14:textId="77777777" w:rsidTr="00CA0C14">
        <w:trPr>
          <w:trHeight w:val="1653"/>
        </w:trPr>
        <w:tc>
          <w:tcPr>
            <w:tcW w:w="9781" w:type="dxa"/>
            <w:tcBorders>
              <w:top w:val="single" w:sz="4" w:space="0" w:color="auto"/>
              <w:left w:val="single" w:sz="4" w:space="0" w:color="auto"/>
              <w:bottom w:val="single" w:sz="4" w:space="0" w:color="auto"/>
              <w:right w:val="single" w:sz="4" w:space="0" w:color="auto"/>
            </w:tcBorders>
          </w:tcPr>
          <w:p w14:paraId="7B634E2E" w14:textId="77777777" w:rsidR="00B95AA2" w:rsidRDefault="00B95AA2">
            <w:pPr>
              <w:rPr>
                <w:sz w:val="24"/>
              </w:rPr>
            </w:pPr>
            <w:r>
              <w:rPr>
                <w:rFonts w:hint="eastAsia"/>
                <w:sz w:val="24"/>
              </w:rPr>
              <w:t>発表題名：</w:t>
            </w:r>
          </w:p>
          <w:p w14:paraId="2BBB2DCD" w14:textId="77777777" w:rsidR="00B95AA2" w:rsidRDefault="00B95AA2">
            <w:pPr>
              <w:rPr>
                <w:sz w:val="24"/>
              </w:rPr>
            </w:pPr>
            <w:r>
              <w:rPr>
                <w:rFonts w:hint="eastAsia"/>
                <w:sz w:val="24"/>
              </w:rPr>
              <w:t>学会名（主催団体）：　　　　　　　　　　　　　　（　　　　　　　　　　　　　　）</w:t>
            </w:r>
          </w:p>
          <w:p w14:paraId="46D8EB50" w14:textId="77777777" w:rsidR="00B95AA2" w:rsidRDefault="00B95AA2">
            <w:pPr>
              <w:rPr>
                <w:sz w:val="24"/>
              </w:rPr>
            </w:pPr>
            <w:r>
              <w:rPr>
                <w:rFonts w:hint="eastAsia"/>
                <w:sz w:val="24"/>
              </w:rPr>
              <w:t>発表者名：</w:t>
            </w:r>
          </w:p>
          <w:p w14:paraId="0AC82DBD" w14:textId="77777777" w:rsidR="00B95AA2" w:rsidRDefault="00B95AA2">
            <w:pPr>
              <w:rPr>
                <w:sz w:val="24"/>
              </w:rPr>
            </w:pPr>
          </w:p>
          <w:p w14:paraId="3C8F5EB0" w14:textId="77777777" w:rsidR="00B95AA2" w:rsidRDefault="00B95AA2">
            <w:pPr>
              <w:rPr>
                <w:sz w:val="24"/>
              </w:rPr>
            </w:pPr>
            <w:r>
              <w:rPr>
                <w:rFonts w:hint="eastAsia"/>
                <w:sz w:val="24"/>
              </w:rPr>
              <w:t>開催地、年月日：　　　　　　　　　　　　（　　　　年　　月　　日）</w:t>
            </w:r>
          </w:p>
          <w:p w14:paraId="63305429" w14:textId="77777777" w:rsidR="00B95AA2" w:rsidRDefault="00B95AA2">
            <w:pPr>
              <w:rPr>
                <w:sz w:val="24"/>
                <w:u w:val="single"/>
              </w:rPr>
            </w:pPr>
          </w:p>
        </w:tc>
      </w:tr>
      <w:tr w:rsidR="00B95AA2" w14:paraId="3DD2CBDD" w14:textId="77777777" w:rsidTr="00CA0C14">
        <w:trPr>
          <w:trHeight w:val="1806"/>
        </w:trPr>
        <w:tc>
          <w:tcPr>
            <w:tcW w:w="9781" w:type="dxa"/>
            <w:tcBorders>
              <w:top w:val="single" w:sz="4" w:space="0" w:color="auto"/>
              <w:left w:val="single" w:sz="4" w:space="0" w:color="auto"/>
              <w:bottom w:val="single" w:sz="4" w:space="0" w:color="auto"/>
              <w:right w:val="single" w:sz="4" w:space="0" w:color="auto"/>
            </w:tcBorders>
          </w:tcPr>
          <w:p w14:paraId="015C8E12" w14:textId="77777777" w:rsidR="00B95AA2" w:rsidRDefault="00B95AA2">
            <w:pPr>
              <w:rPr>
                <w:sz w:val="24"/>
              </w:rPr>
            </w:pPr>
            <w:r>
              <w:rPr>
                <w:rFonts w:hint="eastAsia"/>
                <w:sz w:val="24"/>
              </w:rPr>
              <w:t>発表題名：</w:t>
            </w:r>
          </w:p>
          <w:p w14:paraId="56C3030F" w14:textId="77777777" w:rsidR="00B95AA2" w:rsidRDefault="00B95AA2">
            <w:pPr>
              <w:rPr>
                <w:sz w:val="24"/>
              </w:rPr>
            </w:pPr>
            <w:r>
              <w:rPr>
                <w:rFonts w:hint="eastAsia"/>
                <w:sz w:val="24"/>
              </w:rPr>
              <w:t>学会名（主催団体）：　　　　　　　　　　　　　　（　　　　　　　　　　　　　　）</w:t>
            </w:r>
          </w:p>
          <w:p w14:paraId="12592AF9" w14:textId="77777777" w:rsidR="00B95AA2" w:rsidRDefault="00B95AA2">
            <w:pPr>
              <w:rPr>
                <w:sz w:val="24"/>
              </w:rPr>
            </w:pPr>
            <w:r>
              <w:rPr>
                <w:rFonts w:hint="eastAsia"/>
                <w:sz w:val="24"/>
              </w:rPr>
              <w:t>発表者名：</w:t>
            </w:r>
          </w:p>
          <w:p w14:paraId="01D24D34" w14:textId="77777777" w:rsidR="00B95AA2" w:rsidRDefault="00B95AA2">
            <w:pPr>
              <w:rPr>
                <w:sz w:val="24"/>
              </w:rPr>
            </w:pPr>
          </w:p>
          <w:p w14:paraId="7BE886F3" w14:textId="77777777" w:rsidR="00B95AA2" w:rsidRDefault="00B95AA2">
            <w:pPr>
              <w:rPr>
                <w:sz w:val="24"/>
              </w:rPr>
            </w:pPr>
            <w:r>
              <w:rPr>
                <w:rFonts w:hint="eastAsia"/>
                <w:sz w:val="24"/>
              </w:rPr>
              <w:t>開催地、年月日：　　　　　　　　　　　　（　　　　年　　月　　日）</w:t>
            </w:r>
          </w:p>
          <w:p w14:paraId="228E07ED" w14:textId="77777777" w:rsidR="00B95AA2" w:rsidRDefault="00B95AA2">
            <w:pPr>
              <w:rPr>
                <w:sz w:val="24"/>
                <w:u w:val="single"/>
              </w:rPr>
            </w:pPr>
          </w:p>
        </w:tc>
      </w:tr>
    </w:tbl>
    <w:tbl>
      <w:tblPr>
        <w:tblStyle w:val="af2"/>
        <w:tblW w:w="0" w:type="auto"/>
        <w:tblInd w:w="250" w:type="dxa"/>
        <w:tblLook w:val="04A0" w:firstRow="1" w:lastRow="0" w:firstColumn="1" w:lastColumn="0" w:noHBand="0" w:noVBand="1"/>
      </w:tblPr>
      <w:tblGrid>
        <w:gridCol w:w="6095"/>
        <w:gridCol w:w="3686"/>
      </w:tblGrid>
      <w:tr w:rsidR="00F27AC4" w:rsidRPr="00F27AC4" w14:paraId="302B1664" w14:textId="77777777" w:rsidTr="00CA0C14">
        <w:trPr>
          <w:trHeight w:val="328"/>
        </w:trPr>
        <w:tc>
          <w:tcPr>
            <w:tcW w:w="6095" w:type="dxa"/>
          </w:tcPr>
          <w:p w14:paraId="3C382004" w14:textId="666A3DB8" w:rsidR="00F27AC4" w:rsidRDefault="00F27AC4" w:rsidP="00C01467">
            <w:pPr>
              <w:rPr>
                <w:sz w:val="20"/>
                <w:szCs w:val="20"/>
              </w:rPr>
            </w:pPr>
            <w:r>
              <w:rPr>
                <w:rFonts w:hint="eastAsia"/>
                <w:sz w:val="20"/>
                <w:szCs w:val="20"/>
              </w:rPr>
              <w:t>日本産科婦人科内視鏡学会における発表</w:t>
            </w:r>
          </w:p>
        </w:tc>
        <w:tc>
          <w:tcPr>
            <w:tcW w:w="3686" w:type="dxa"/>
          </w:tcPr>
          <w:p w14:paraId="50311B16" w14:textId="6929400D" w:rsidR="00F27AC4" w:rsidRPr="00F27AC4" w:rsidRDefault="00F27AC4" w:rsidP="00F27AC4">
            <w:pPr>
              <w:jc w:val="right"/>
              <w:rPr>
                <w:sz w:val="20"/>
                <w:szCs w:val="20"/>
              </w:rPr>
            </w:pPr>
            <w:r>
              <w:rPr>
                <w:rFonts w:hint="eastAsia"/>
                <w:sz w:val="20"/>
                <w:szCs w:val="20"/>
              </w:rPr>
              <w:t>編</w:t>
            </w:r>
          </w:p>
        </w:tc>
      </w:tr>
      <w:tr w:rsidR="00F27AC4" w:rsidRPr="00F27AC4" w14:paraId="3FA4D4DC" w14:textId="77777777" w:rsidTr="00CA0C14">
        <w:trPr>
          <w:trHeight w:val="328"/>
        </w:trPr>
        <w:tc>
          <w:tcPr>
            <w:tcW w:w="6095" w:type="dxa"/>
          </w:tcPr>
          <w:p w14:paraId="0E58427B" w14:textId="016557A7" w:rsidR="00F27AC4" w:rsidRDefault="00F27AC4" w:rsidP="00C01467">
            <w:pPr>
              <w:rPr>
                <w:sz w:val="20"/>
                <w:szCs w:val="20"/>
              </w:rPr>
            </w:pPr>
            <w:r>
              <w:rPr>
                <w:rFonts w:hint="eastAsia"/>
                <w:sz w:val="20"/>
                <w:szCs w:val="20"/>
              </w:rPr>
              <w:t>その他学会</w:t>
            </w:r>
          </w:p>
        </w:tc>
        <w:tc>
          <w:tcPr>
            <w:tcW w:w="3686" w:type="dxa"/>
          </w:tcPr>
          <w:p w14:paraId="6AFB2419" w14:textId="7238F28B" w:rsidR="00F27AC4" w:rsidRPr="00F27AC4" w:rsidRDefault="00F27AC4" w:rsidP="00F27AC4">
            <w:pPr>
              <w:jc w:val="right"/>
              <w:rPr>
                <w:sz w:val="20"/>
                <w:szCs w:val="20"/>
              </w:rPr>
            </w:pPr>
            <w:r>
              <w:rPr>
                <w:rFonts w:hint="eastAsia"/>
                <w:sz w:val="20"/>
                <w:szCs w:val="20"/>
              </w:rPr>
              <w:t>編</w:t>
            </w:r>
          </w:p>
        </w:tc>
      </w:tr>
      <w:tr w:rsidR="00F27AC4" w:rsidRPr="00F27AC4" w14:paraId="74E04CDE" w14:textId="77777777" w:rsidTr="00CA0C14">
        <w:trPr>
          <w:trHeight w:val="328"/>
        </w:trPr>
        <w:tc>
          <w:tcPr>
            <w:tcW w:w="6095" w:type="dxa"/>
          </w:tcPr>
          <w:p w14:paraId="5AB9435E" w14:textId="49594C62" w:rsidR="00F27AC4" w:rsidRDefault="00F27AC4" w:rsidP="00C01467">
            <w:pPr>
              <w:rPr>
                <w:sz w:val="20"/>
                <w:szCs w:val="20"/>
              </w:rPr>
            </w:pPr>
            <w:r>
              <w:rPr>
                <w:rFonts w:hint="eastAsia"/>
                <w:sz w:val="20"/>
                <w:szCs w:val="20"/>
              </w:rPr>
              <w:t>合計</w:t>
            </w:r>
          </w:p>
        </w:tc>
        <w:tc>
          <w:tcPr>
            <w:tcW w:w="3686" w:type="dxa"/>
          </w:tcPr>
          <w:p w14:paraId="105A57A0" w14:textId="283C12D4" w:rsidR="00F27AC4" w:rsidRDefault="00F27AC4" w:rsidP="00F27AC4">
            <w:pPr>
              <w:jc w:val="right"/>
              <w:rPr>
                <w:sz w:val="20"/>
                <w:szCs w:val="20"/>
              </w:rPr>
            </w:pPr>
            <w:r>
              <w:rPr>
                <w:rFonts w:hint="eastAsia"/>
                <w:sz w:val="20"/>
                <w:szCs w:val="20"/>
              </w:rPr>
              <w:t>編</w:t>
            </w:r>
          </w:p>
        </w:tc>
      </w:tr>
    </w:tbl>
    <w:p w14:paraId="591A74CB" w14:textId="77777777" w:rsidR="004678A5" w:rsidRDefault="004678A5" w:rsidP="00C01467">
      <w:pPr>
        <w:rPr>
          <w:sz w:val="20"/>
          <w:szCs w:val="20"/>
        </w:rPr>
      </w:pPr>
    </w:p>
    <w:p w14:paraId="66FF7B31" w14:textId="77777777" w:rsidR="004678A5" w:rsidRDefault="004678A5" w:rsidP="00C01467">
      <w:pPr>
        <w:rPr>
          <w:sz w:val="20"/>
          <w:szCs w:val="20"/>
        </w:rPr>
      </w:pPr>
    </w:p>
    <w:p w14:paraId="4092B6AB" w14:textId="77777777" w:rsidR="00CA0C14" w:rsidRDefault="00CA0C14" w:rsidP="00C01467">
      <w:pPr>
        <w:rPr>
          <w:sz w:val="20"/>
          <w:szCs w:val="20"/>
        </w:rPr>
      </w:pPr>
    </w:p>
    <w:p w14:paraId="577696C3" w14:textId="77777777" w:rsidR="00CA0C14" w:rsidRDefault="00CA0C14" w:rsidP="00C01467">
      <w:pPr>
        <w:rPr>
          <w:sz w:val="20"/>
          <w:szCs w:val="20"/>
        </w:rPr>
      </w:pPr>
    </w:p>
    <w:p w14:paraId="5FB0167D" w14:textId="44F3F5F5" w:rsidR="0087605F" w:rsidRDefault="0087605F" w:rsidP="0087605F">
      <w:pPr>
        <w:jc w:val="center"/>
        <w:rPr>
          <w:spacing w:val="30"/>
          <w:sz w:val="40"/>
          <w:szCs w:val="40"/>
        </w:rPr>
      </w:pPr>
      <w:r>
        <w:rPr>
          <w:rFonts w:hint="eastAsia"/>
          <w:spacing w:val="30"/>
          <w:sz w:val="40"/>
          <w:szCs w:val="40"/>
        </w:rPr>
        <w:t>201</w:t>
      </w:r>
      <w:del w:id="226" w:author="saito" w:date="2019-11-12T16:26:00Z">
        <w:r w:rsidDel="0060357D">
          <w:rPr>
            <w:rFonts w:hint="eastAsia"/>
            <w:spacing w:val="30"/>
            <w:sz w:val="40"/>
            <w:szCs w:val="40"/>
          </w:rPr>
          <w:delText>4</w:delText>
        </w:r>
      </w:del>
      <w:ins w:id="227" w:author="saito" w:date="2023-11-10T12:37:00Z">
        <w:r w:rsidR="00A45808">
          <w:rPr>
            <w:rFonts w:hint="eastAsia"/>
            <w:spacing w:val="30"/>
            <w:sz w:val="40"/>
            <w:szCs w:val="40"/>
          </w:rPr>
          <w:t>9</w:t>
        </w:r>
      </w:ins>
      <w:ins w:id="228" w:author="admin" w:date="2022-12-16T14:10:00Z">
        <w:del w:id="229" w:author="saito" w:date="2023-11-10T12:37:00Z">
          <w:r w:rsidR="001C6704" w:rsidDel="00A45808">
            <w:rPr>
              <w:rFonts w:hint="eastAsia"/>
              <w:spacing w:val="30"/>
              <w:sz w:val="40"/>
              <w:szCs w:val="40"/>
            </w:rPr>
            <w:delText>8</w:delText>
          </w:r>
        </w:del>
      </w:ins>
      <w:ins w:id="230" w:author="saito" w:date="2021-06-22T10:16:00Z">
        <w:del w:id="231" w:author="admin" w:date="2022-12-16T14:10:00Z">
          <w:r w:rsidR="00A66D93" w:rsidDel="001C6704">
            <w:rPr>
              <w:rFonts w:hint="eastAsia"/>
              <w:spacing w:val="30"/>
              <w:sz w:val="40"/>
              <w:szCs w:val="40"/>
            </w:rPr>
            <w:delText>7</w:delText>
          </w:r>
        </w:del>
      </w:ins>
      <w:r>
        <w:rPr>
          <w:rFonts w:hint="eastAsia"/>
          <w:spacing w:val="30"/>
          <w:sz w:val="40"/>
          <w:szCs w:val="40"/>
        </w:rPr>
        <w:t>年～</w:t>
      </w:r>
      <w:r>
        <w:rPr>
          <w:rFonts w:hint="eastAsia"/>
          <w:spacing w:val="30"/>
          <w:sz w:val="40"/>
          <w:szCs w:val="40"/>
        </w:rPr>
        <w:t>20</w:t>
      </w:r>
      <w:del w:id="232" w:author="saito" w:date="2020-04-02T16:30:00Z">
        <w:r w:rsidDel="00941749">
          <w:rPr>
            <w:rFonts w:hint="eastAsia"/>
            <w:spacing w:val="30"/>
            <w:sz w:val="40"/>
            <w:szCs w:val="40"/>
          </w:rPr>
          <w:delText>1</w:delText>
        </w:r>
      </w:del>
      <w:del w:id="233" w:author="saito" w:date="2019-11-12T16:26:00Z">
        <w:r w:rsidDel="0060357D">
          <w:rPr>
            <w:rFonts w:hint="eastAsia"/>
            <w:spacing w:val="30"/>
            <w:sz w:val="40"/>
            <w:szCs w:val="40"/>
          </w:rPr>
          <w:delText>8</w:delText>
        </w:r>
      </w:del>
      <w:ins w:id="234" w:author="saito" w:date="2020-04-02T16:30:00Z">
        <w:r w:rsidR="00941749">
          <w:rPr>
            <w:rFonts w:hint="eastAsia"/>
            <w:spacing w:val="30"/>
            <w:sz w:val="40"/>
            <w:szCs w:val="40"/>
          </w:rPr>
          <w:t>2</w:t>
        </w:r>
      </w:ins>
      <w:ins w:id="235" w:author="saito" w:date="2023-11-10T12:37:00Z">
        <w:r w:rsidR="00A45808">
          <w:rPr>
            <w:rFonts w:hint="eastAsia"/>
            <w:spacing w:val="30"/>
            <w:sz w:val="40"/>
            <w:szCs w:val="40"/>
          </w:rPr>
          <w:t>3</w:t>
        </w:r>
      </w:ins>
      <w:bookmarkStart w:id="236" w:name="_GoBack"/>
      <w:bookmarkEnd w:id="236"/>
      <w:ins w:id="237" w:author="admin" w:date="2022-12-16T14:10:00Z">
        <w:del w:id="238" w:author="saito" w:date="2023-11-10T12:37:00Z">
          <w:r w:rsidR="001C6704" w:rsidDel="00A45808">
            <w:rPr>
              <w:rFonts w:hint="eastAsia"/>
              <w:spacing w:val="30"/>
              <w:sz w:val="40"/>
              <w:szCs w:val="40"/>
            </w:rPr>
            <w:delText>2</w:delText>
          </w:r>
        </w:del>
      </w:ins>
      <w:ins w:id="239" w:author="saito" w:date="2021-06-22T10:16:00Z">
        <w:del w:id="240" w:author="admin" w:date="2022-12-16T14:10:00Z">
          <w:r w:rsidR="00A66D93" w:rsidDel="001C6704">
            <w:rPr>
              <w:rFonts w:hint="eastAsia"/>
              <w:spacing w:val="30"/>
              <w:sz w:val="40"/>
              <w:szCs w:val="40"/>
            </w:rPr>
            <w:delText>1</w:delText>
          </w:r>
        </w:del>
      </w:ins>
      <w:r>
        <w:rPr>
          <w:rFonts w:hint="eastAsia"/>
          <w:spacing w:val="30"/>
          <w:sz w:val="40"/>
          <w:szCs w:val="40"/>
        </w:rPr>
        <w:t>年における</w:t>
      </w:r>
    </w:p>
    <w:p w14:paraId="015B9BB8" w14:textId="04B412CD" w:rsidR="0087605F" w:rsidRDefault="0087605F" w:rsidP="0087605F">
      <w:pPr>
        <w:jc w:val="center"/>
        <w:rPr>
          <w:spacing w:val="30"/>
          <w:sz w:val="40"/>
          <w:szCs w:val="40"/>
        </w:rPr>
      </w:pPr>
      <w:r>
        <w:rPr>
          <w:rFonts w:hint="eastAsia"/>
          <w:spacing w:val="30"/>
          <w:sz w:val="40"/>
          <w:szCs w:val="40"/>
        </w:rPr>
        <w:t>内視鏡手術関係の論文発表一覧</w:t>
      </w:r>
    </w:p>
    <w:p w14:paraId="31BEF542" w14:textId="77777777" w:rsidR="00B47588" w:rsidRDefault="00B47588" w:rsidP="0087605F">
      <w:pPr>
        <w:jc w:val="center"/>
        <w:rPr>
          <w:spacing w:val="30"/>
          <w:sz w:val="40"/>
          <w:szCs w:val="40"/>
        </w:rPr>
      </w:pPr>
    </w:p>
    <w:p w14:paraId="6ADA45AB" w14:textId="77777777" w:rsidR="0087605F" w:rsidRPr="005867F0" w:rsidRDefault="0087605F" w:rsidP="00196A92">
      <w:pPr>
        <w:ind w:firstLineChars="200" w:firstLine="480"/>
        <w:rPr>
          <w:sz w:val="24"/>
          <w:u w:val="single"/>
        </w:rPr>
      </w:pPr>
      <w:r w:rsidRPr="005867F0">
        <w:rPr>
          <w:rFonts w:hint="eastAsia"/>
          <w:sz w:val="24"/>
          <w:u w:val="single"/>
        </w:rPr>
        <w:t>ご施設名：</w:t>
      </w:r>
      <w:r>
        <w:rPr>
          <w:rFonts w:hint="eastAsia"/>
          <w:sz w:val="24"/>
          <w:u w:val="single"/>
        </w:rPr>
        <w:t xml:space="preserve">　　　　　　　　　　　　　　　　　　　　　</w:t>
      </w:r>
    </w:p>
    <w:p w14:paraId="4CCBE612" w14:textId="2FE73076" w:rsidR="00F27AC4" w:rsidRPr="000C4734" w:rsidRDefault="00F27AC4" w:rsidP="00F27AC4">
      <w:pPr>
        <w:spacing w:line="280" w:lineRule="exact"/>
        <w:jc w:val="right"/>
        <w:rPr>
          <w:rFonts w:ascii="ＭＳ 明朝" w:hAnsi="ＭＳ 明朝"/>
          <w:sz w:val="20"/>
          <w:szCs w:val="20"/>
        </w:rPr>
      </w:pPr>
      <w:r>
        <w:rPr>
          <w:rFonts w:hint="eastAsia"/>
          <w:sz w:val="22"/>
        </w:rPr>
        <w:t>様式</w:t>
      </w:r>
      <w:r>
        <w:rPr>
          <w:rFonts w:hint="eastAsia"/>
          <w:sz w:val="22"/>
        </w:rPr>
        <w:t>4</w:t>
      </w:r>
      <w:r>
        <w:rPr>
          <w:sz w:val="22"/>
        </w:rPr>
        <w:t>-2</w:t>
      </w:r>
    </w:p>
    <w:p w14:paraId="34DF65F4" w14:textId="77777777" w:rsidR="004678A5" w:rsidRPr="0087605F" w:rsidRDefault="004678A5" w:rsidP="00C01467">
      <w:pPr>
        <w:rPr>
          <w:sz w:val="20"/>
          <w:szCs w:val="20"/>
        </w:rPr>
      </w:pPr>
    </w:p>
    <w:p w14:paraId="43D715AC" w14:textId="308E0A99" w:rsidR="001B4862" w:rsidRPr="003338BE" w:rsidRDefault="001B4862" w:rsidP="001B4862">
      <w:pPr>
        <w:rPr>
          <w:b/>
          <w:sz w:val="22"/>
        </w:rPr>
      </w:pPr>
      <w:r w:rsidRPr="003338BE">
        <w:rPr>
          <w:rFonts w:hint="eastAsia"/>
          <w:b/>
          <w:sz w:val="22"/>
        </w:rPr>
        <w:t>注）</w:t>
      </w:r>
      <w:r>
        <w:rPr>
          <w:rFonts w:hint="eastAsia"/>
          <w:b/>
          <w:sz w:val="22"/>
        </w:rPr>
        <w:t>記載すべき論文は、本学会</w:t>
      </w:r>
      <w:r w:rsidRPr="003338BE">
        <w:rPr>
          <w:rFonts w:hint="eastAsia"/>
          <w:b/>
          <w:sz w:val="22"/>
        </w:rPr>
        <w:t>技術認定</w:t>
      </w:r>
      <w:r>
        <w:rPr>
          <w:rFonts w:hint="eastAsia"/>
          <w:b/>
          <w:sz w:val="22"/>
        </w:rPr>
        <w:t>規則第</w:t>
      </w:r>
      <w:r>
        <w:rPr>
          <w:rFonts w:hint="eastAsia"/>
          <w:b/>
          <w:sz w:val="22"/>
        </w:rPr>
        <w:t>4</w:t>
      </w:r>
      <w:r>
        <w:rPr>
          <w:rFonts w:hint="eastAsia"/>
          <w:b/>
          <w:sz w:val="22"/>
        </w:rPr>
        <w:t>章第</w:t>
      </w:r>
      <w:r>
        <w:rPr>
          <w:rFonts w:hint="eastAsia"/>
          <w:b/>
          <w:sz w:val="22"/>
        </w:rPr>
        <w:t>14</w:t>
      </w:r>
      <w:r>
        <w:rPr>
          <w:rFonts w:hint="eastAsia"/>
          <w:b/>
          <w:sz w:val="22"/>
        </w:rPr>
        <w:t>条</w:t>
      </w:r>
      <w:r>
        <w:rPr>
          <w:rFonts w:hint="eastAsia"/>
          <w:b/>
          <w:sz w:val="22"/>
        </w:rPr>
        <w:t>7</w:t>
      </w:r>
      <w:r>
        <w:rPr>
          <w:rFonts w:hint="eastAsia"/>
          <w:b/>
          <w:sz w:val="22"/>
        </w:rPr>
        <w:t>）</w:t>
      </w:r>
      <w:r w:rsidRPr="003338BE">
        <w:rPr>
          <w:rFonts w:hint="eastAsia"/>
          <w:b/>
          <w:sz w:val="22"/>
        </w:rPr>
        <w:t>基準</w:t>
      </w:r>
      <w:r>
        <w:rPr>
          <w:rFonts w:hint="eastAsia"/>
          <w:b/>
          <w:sz w:val="22"/>
        </w:rPr>
        <w:t>（</w:t>
      </w:r>
      <w:r w:rsidRPr="001B4862">
        <w:rPr>
          <w:rFonts w:hint="eastAsia"/>
          <w:b/>
          <w:sz w:val="22"/>
        </w:rPr>
        <w:t>国内外において</w:t>
      </w:r>
      <w:r>
        <w:rPr>
          <w:rFonts w:hint="eastAsia"/>
          <w:b/>
          <w:sz w:val="22"/>
        </w:rPr>
        <w:t>発表された</w:t>
      </w:r>
      <w:r w:rsidRPr="001B4862">
        <w:rPr>
          <w:rFonts w:hint="eastAsia"/>
          <w:b/>
          <w:sz w:val="22"/>
        </w:rPr>
        <w:t>内視鏡手術に関係</w:t>
      </w:r>
      <w:r>
        <w:rPr>
          <w:rFonts w:hint="eastAsia"/>
          <w:b/>
          <w:sz w:val="22"/>
        </w:rPr>
        <w:t>し</w:t>
      </w:r>
      <w:r w:rsidRPr="001B4862">
        <w:rPr>
          <w:rFonts w:hint="eastAsia"/>
          <w:b/>
          <w:sz w:val="22"/>
        </w:rPr>
        <w:t>査読の証明がある医学雑誌</w:t>
      </w:r>
      <w:r>
        <w:rPr>
          <w:rFonts w:hint="eastAsia"/>
          <w:b/>
          <w:sz w:val="22"/>
        </w:rPr>
        <w:t>に掲載されたもの）</w:t>
      </w:r>
      <w:r w:rsidRPr="003338BE">
        <w:rPr>
          <w:rFonts w:hint="eastAsia"/>
          <w:b/>
          <w:sz w:val="22"/>
        </w:rPr>
        <w:t>に準</w:t>
      </w:r>
      <w:r>
        <w:rPr>
          <w:rFonts w:hint="eastAsia"/>
          <w:b/>
          <w:sz w:val="22"/>
        </w:rPr>
        <w:t>じます。</w:t>
      </w:r>
    </w:p>
    <w:p w14:paraId="79571B2D" w14:textId="77777777" w:rsidR="004678A5" w:rsidRPr="003338BE" w:rsidRDefault="004678A5" w:rsidP="00C01467">
      <w:pPr>
        <w:rPr>
          <w:sz w:val="20"/>
          <w:szCs w:val="20"/>
        </w:rPr>
      </w:pPr>
    </w:p>
    <w:p w14:paraId="489421F9" w14:textId="318911EA" w:rsidR="00B47588" w:rsidRPr="005867F0" w:rsidRDefault="00B47588" w:rsidP="00B47588">
      <w:pPr>
        <w:rPr>
          <w:sz w:val="24"/>
        </w:rPr>
      </w:pPr>
      <w:r>
        <w:rPr>
          <w:rFonts w:hint="eastAsia"/>
          <w:sz w:val="20"/>
          <w:szCs w:val="20"/>
        </w:rPr>
        <w:t xml:space="preserve">　　</w:t>
      </w:r>
      <w:r w:rsidRPr="005867F0">
        <w:rPr>
          <w:rFonts w:hint="eastAsia"/>
          <w:sz w:val="24"/>
        </w:rPr>
        <w:t>以下代表的な主な</w:t>
      </w:r>
      <w:r>
        <w:rPr>
          <w:rFonts w:hint="eastAsia"/>
          <w:sz w:val="24"/>
        </w:rPr>
        <w:t>論文</w:t>
      </w:r>
      <w:r w:rsidRPr="005867F0">
        <w:rPr>
          <w:rFonts w:hint="eastAsia"/>
          <w:sz w:val="24"/>
        </w:rPr>
        <w:t>について、５</w:t>
      </w:r>
      <w:r>
        <w:rPr>
          <w:rFonts w:hint="eastAsia"/>
          <w:sz w:val="24"/>
        </w:rPr>
        <w:t>編</w:t>
      </w:r>
      <w:r w:rsidRPr="005867F0">
        <w:rPr>
          <w:rFonts w:hint="eastAsia"/>
          <w:sz w:val="24"/>
        </w:rPr>
        <w:t>まで記入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7"/>
      </w:tblGrid>
      <w:tr w:rsidR="0087605F" w14:paraId="37A6308C" w14:textId="77777777" w:rsidTr="00B050CF">
        <w:trPr>
          <w:trHeight w:val="362"/>
        </w:trPr>
        <w:tc>
          <w:tcPr>
            <w:tcW w:w="9497" w:type="dxa"/>
            <w:tcBorders>
              <w:top w:val="single" w:sz="4" w:space="0" w:color="auto"/>
              <w:left w:val="single" w:sz="4" w:space="0" w:color="auto"/>
              <w:bottom w:val="single" w:sz="4" w:space="0" w:color="auto"/>
              <w:right w:val="single" w:sz="4" w:space="0" w:color="auto"/>
            </w:tcBorders>
            <w:vAlign w:val="center"/>
            <w:hideMark/>
          </w:tcPr>
          <w:p w14:paraId="53AD3A66" w14:textId="77777777" w:rsidR="0087605F" w:rsidRDefault="0087605F">
            <w:pPr>
              <w:rPr>
                <w:sz w:val="24"/>
              </w:rPr>
            </w:pPr>
            <w:r>
              <w:rPr>
                <w:rFonts w:hint="eastAsia"/>
                <w:sz w:val="24"/>
              </w:rPr>
              <w:t>著者名（全員）、論文題名、雑誌名、年；巻：頁―頁</w:t>
            </w:r>
          </w:p>
        </w:tc>
      </w:tr>
      <w:tr w:rsidR="0087605F" w14:paraId="597BB8E4" w14:textId="77777777" w:rsidTr="00B050CF">
        <w:trPr>
          <w:trHeight w:val="1818"/>
        </w:trPr>
        <w:tc>
          <w:tcPr>
            <w:tcW w:w="9497" w:type="dxa"/>
            <w:tcBorders>
              <w:top w:val="single" w:sz="4" w:space="0" w:color="auto"/>
              <w:left w:val="single" w:sz="4" w:space="0" w:color="auto"/>
              <w:bottom w:val="single" w:sz="4" w:space="0" w:color="auto"/>
              <w:right w:val="single" w:sz="4" w:space="0" w:color="auto"/>
            </w:tcBorders>
          </w:tcPr>
          <w:p w14:paraId="7DA14E5C" w14:textId="77777777" w:rsidR="0087605F" w:rsidRDefault="0087605F">
            <w:pPr>
              <w:rPr>
                <w:sz w:val="24"/>
              </w:rPr>
            </w:pPr>
            <w:r>
              <w:rPr>
                <w:rFonts w:hint="eastAsia"/>
                <w:sz w:val="24"/>
              </w:rPr>
              <w:t>論文題名：</w:t>
            </w:r>
          </w:p>
          <w:p w14:paraId="30482804" w14:textId="77777777" w:rsidR="0087605F" w:rsidRDefault="0087605F">
            <w:pPr>
              <w:rPr>
                <w:sz w:val="24"/>
              </w:rPr>
            </w:pPr>
          </w:p>
          <w:p w14:paraId="5B340063" w14:textId="77777777" w:rsidR="0087605F" w:rsidRDefault="0087605F">
            <w:pPr>
              <w:rPr>
                <w:sz w:val="24"/>
              </w:rPr>
            </w:pPr>
            <w:r>
              <w:rPr>
                <w:rFonts w:hint="eastAsia"/>
                <w:sz w:val="24"/>
              </w:rPr>
              <w:t>著者名（全員）：</w:t>
            </w:r>
          </w:p>
          <w:p w14:paraId="74FFB51F" w14:textId="77777777" w:rsidR="0087605F" w:rsidRDefault="0087605F">
            <w:pPr>
              <w:rPr>
                <w:sz w:val="24"/>
              </w:rPr>
            </w:pPr>
          </w:p>
          <w:p w14:paraId="10D45A54" w14:textId="77777777" w:rsidR="0087605F" w:rsidRDefault="0087605F">
            <w:pPr>
              <w:rPr>
                <w:sz w:val="24"/>
              </w:rPr>
            </w:pPr>
            <w:r>
              <w:rPr>
                <w:rFonts w:hint="eastAsia"/>
                <w:sz w:val="24"/>
              </w:rPr>
              <w:t>雑誌名（年；巻：頁―頁）</w:t>
            </w:r>
          </w:p>
          <w:p w14:paraId="3D9A09EE" w14:textId="77777777" w:rsidR="0087605F" w:rsidRDefault="0087605F">
            <w:pPr>
              <w:rPr>
                <w:b/>
                <w:sz w:val="24"/>
                <w:u w:val="single"/>
              </w:rPr>
            </w:pPr>
            <w:r>
              <w:rPr>
                <w:rFonts w:hint="eastAsia"/>
                <w:b/>
                <w:sz w:val="24"/>
              </w:rPr>
              <w:t>査読の有無：有・無</w:t>
            </w:r>
          </w:p>
        </w:tc>
      </w:tr>
      <w:tr w:rsidR="0087605F" w14:paraId="294D8590" w14:textId="77777777" w:rsidTr="00B050CF">
        <w:trPr>
          <w:trHeight w:val="1830"/>
        </w:trPr>
        <w:tc>
          <w:tcPr>
            <w:tcW w:w="9497" w:type="dxa"/>
            <w:tcBorders>
              <w:top w:val="single" w:sz="4" w:space="0" w:color="auto"/>
              <w:left w:val="single" w:sz="4" w:space="0" w:color="auto"/>
              <w:bottom w:val="single" w:sz="4" w:space="0" w:color="auto"/>
              <w:right w:val="single" w:sz="4" w:space="0" w:color="auto"/>
            </w:tcBorders>
          </w:tcPr>
          <w:p w14:paraId="7A70DCF7" w14:textId="77777777" w:rsidR="0087605F" w:rsidRDefault="0087605F">
            <w:pPr>
              <w:rPr>
                <w:sz w:val="24"/>
              </w:rPr>
            </w:pPr>
            <w:r>
              <w:rPr>
                <w:rFonts w:hint="eastAsia"/>
                <w:sz w:val="24"/>
              </w:rPr>
              <w:t>論文題名：</w:t>
            </w:r>
          </w:p>
          <w:p w14:paraId="56D9DD46" w14:textId="77777777" w:rsidR="0087605F" w:rsidRDefault="0087605F">
            <w:pPr>
              <w:rPr>
                <w:sz w:val="24"/>
              </w:rPr>
            </w:pPr>
          </w:p>
          <w:p w14:paraId="7F0AB5B2" w14:textId="77777777" w:rsidR="0087605F" w:rsidRDefault="0087605F">
            <w:pPr>
              <w:rPr>
                <w:sz w:val="24"/>
              </w:rPr>
            </w:pPr>
            <w:r>
              <w:rPr>
                <w:rFonts w:hint="eastAsia"/>
                <w:sz w:val="24"/>
              </w:rPr>
              <w:t>著者名（全員）：</w:t>
            </w:r>
          </w:p>
          <w:p w14:paraId="58E963C0" w14:textId="77777777" w:rsidR="0087605F" w:rsidRDefault="0087605F">
            <w:pPr>
              <w:rPr>
                <w:sz w:val="24"/>
              </w:rPr>
            </w:pPr>
          </w:p>
          <w:p w14:paraId="0CA4A0C8" w14:textId="77777777" w:rsidR="0087605F" w:rsidRDefault="0087605F">
            <w:pPr>
              <w:rPr>
                <w:sz w:val="24"/>
              </w:rPr>
            </w:pPr>
            <w:r>
              <w:rPr>
                <w:rFonts w:hint="eastAsia"/>
                <w:sz w:val="24"/>
              </w:rPr>
              <w:t>雑誌名（年；巻：頁―頁）</w:t>
            </w:r>
          </w:p>
          <w:p w14:paraId="22B8DEF1" w14:textId="77777777" w:rsidR="0087605F" w:rsidRDefault="0087605F">
            <w:pPr>
              <w:rPr>
                <w:b/>
                <w:sz w:val="24"/>
                <w:u w:val="single"/>
              </w:rPr>
            </w:pPr>
            <w:r>
              <w:rPr>
                <w:rFonts w:hint="eastAsia"/>
                <w:b/>
                <w:sz w:val="24"/>
              </w:rPr>
              <w:t>査読の有無：有・無</w:t>
            </w:r>
          </w:p>
        </w:tc>
      </w:tr>
      <w:tr w:rsidR="0087605F" w14:paraId="29672510" w14:textId="77777777" w:rsidTr="00B050CF">
        <w:trPr>
          <w:trHeight w:val="1828"/>
        </w:trPr>
        <w:tc>
          <w:tcPr>
            <w:tcW w:w="9497" w:type="dxa"/>
            <w:tcBorders>
              <w:top w:val="single" w:sz="4" w:space="0" w:color="auto"/>
              <w:left w:val="single" w:sz="4" w:space="0" w:color="auto"/>
              <w:bottom w:val="single" w:sz="4" w:space="0" w:color="auto"/>
              <w:right w:val="single" w:sz="4" w:space="0" w:color="auto"/>
            </w:tcBorders>
          </w:tcPr>
          <w:p w14:paraId="1E09C021" w14:textId="77777777" w:rsidR="0087605F" w:rsidRDefault="0087605F">
            <w:pPr>
              <w:rPr>
                <w:sz w:val="24"/>
              </w:rPr>
            </w:pPr>
            <w:r>
              <w:rPr>
                <w:rFonts w:hint="eastAsia"/>
                <w:sz w:val="24"/>
              </w:rPr>
              <w:t>論文題名：</w:t>
            </w:r>
          </w:p>
          <w:p w14:paraId="771C6B28" w14:textId="77777777" w:rsidR="0087605F" w:rsidRDefault="0087605F">
            <w:pPr>
              <w:rPr>
                <w:sz w:val="24"/>
              </w:rPr>
            </w:pPr>
          </w:p>
          <w:p w14:paraId="1847CE14" w14:textId="77777777" w:rsidR="0087605F" w:rsidRDefault="0087605F">
            <w:pPr>
              <w:rPr>
                <w:sz w:val="24"/>
              </w:rPr>
            </w:pPr>
            <w:r>
              <w:rPr>
                <w:rFonts w:hint="eastAsia"/>
                <w:sz w:val="24"/>
              </w:rPr>
              <w:t>著者名（全員）：</w:t>
            </w:r>
          </w:p>
          <w:p w14:paraId="15B98200" w14:textId="77777777" w:rsidR="0087605F" w:rsidRDefault="0087605F">
            <w:pPr>
              <w:rPr>
                <w:sz w:val="24"/>
              </w:rPr>
            </w:pPr>
          </w:p>
          <w:p w14:paraId="08BCFE57" w14:textId="77777777" w:rsidR="0087605F" w:rsidRDefault="0087605F">
            <w:pPr>
              <w:rPr>
                <w:sz w:val="24"/>
              </w:rPr>
            </w:pPr>
            <w:r>
              <w:rPr>
                <w:rFonts w:hint="eastAsia"/>
                <w:sz w:val="24"/>
              </w:rPr>
              <w:t>雑誌名（年；巻：頁―頁）</w:t>
            </w:r>
          </w:p>
          <w:p w14:paraId="5575F5E5" w14:textId="77777777" w:rsidR="0087605F" w:rsidRDefault="0087605F">
            <w:pPr>
              <w:rPr>
                <w:b/>
                <w:sz w:val="24"/>
                <w:u w:val="single"/>
              </w:rPr>
            </w:pPr>
            <w:r>
              <w:rPr>
                <w:rFonts w:hint="eastAsia"/>
                <w:b/>
                <w:sz w:val="24"/>
              </w:rPr>
              <w:t>査読の有無：有・無</w:t>
            </w:r>
          </w:p>
        </w:tc>
      </w:tr>
      <w:tr w:rsidR="0087605F" w14:paraId="2097C06B" w14:textId="77777777" w:rsidTr="00B050CF">
        <w:trPr>
          <w:trHeight w:val="1840"/>
        </w:trPr>
        <w:tc>
          <w:tcPr>
            <w:tcW w:w="9497" w:type="dxa"/>
            <w:tcBorders>
              <w:top w:val="single" w:sz="4" w:space="0" w:color="auto"/>
              <w:left w:val="single" w:sz="4" w:space="0" w:color="auto"/>
              <w:bottom w:val="single" w:sz="4" w:space="0" w:color="auto"/>
              <w:right w:val="single" w:sz="4" w:space="0" w:color="auto"/>
            </w:tcBorders>
          </w:tcPr>
          <w:p w14:paraId="7505AC9A" w14:textId="77777777" w:rsidR="0087605F" w:rsidRDefault="0087605F">
            <w:pPr>
              <w:rPr>
                <w:sz w:val="24"/>
              </w:rPr>
            </w:pPr>
            <w:r>
              <w:rPr>
                <w:rFonts w:hint="eastAsia"/>
                <w:sz w:val="24"/>
              </w:rPr>
              <w:t>論文題名：</w:t>
            </w:r>
          </w:p>
          <w:p w14:paraId="75BB8F52" w14:textId="77777777" w:rsidR="0087605F" w:rsidRDefault="0087605F">
            <w:pPr>
              <w:rPr>
                <w:sz w:val="24"/>
              </w:rPr>
            </w:pPr>
          </w:p>
          <w:p w14:paraId="377634E6" w14:textId="77777777" w:rsidR="0087605F" w:rsidRDefault="0087605F">
            <w:pPr>
              <w:rPr>
                <w:sz w:val="24"/>
              </w:rPr>
            </w:pPr>
            <w:r>
              <w:rPr>
                <w:rFonts w:hint="eastAsia"/>
                <w:sz w:val="24"/>
              </w:rPr>
              <w:t>著者名（全員）：</w:t>
            </w:r>
          </w:p>
          <w:p w14:paraId="4CD83BFD" w14:textId="77777777" w:rsidR="0087605F" w:rsidRDefault="0087605F">
            <w:pPr>
              <w:rPr>
                <w:sz w:val="24"/>
              </w:rPr>
            </w:pPr>
          </w:p>
          <w:p w14:paraId="1E8229FC" w14:textId="77777777" w:rsidR="0087605F" w:rsidRDefault="0087605F">
            <w:pPr>
              <w:rPr>
                <w:sz w:val="24"/>
              </w:rPr>
            </w:pPr>
            <w:r>
              <w:rPr>
                <w:rFonts w:hint="eastAsia"/>
                <w:sz w:val="24"/>
              </w:rPr>
              <w:t>雑誌名（年；巻：頁―頁）</w:t>
            </w:r>
          </w:p>
          <w:p w14:paraId="0291708F" w14:textId="77777777" w:rsidR="0087605F" w:rsidRDefault="0087605F">
            <w:pPr>
              <w:rPr>
                <w:b/>
                <w:sz w:val="24"/>
                <w:u w:val="single"/>
              </w:rPr>
            </w:pPr>
            <w:r>
              <w:rPr>
                <w:rFonts w:hint="eastAsia"/>
                <w:b/>
                <w:sz w:val="24"/>
              </w:rPr>
              <w:t>査読の有無：有・無</w:t>
            </w:r>
          </w:p>
        </w:tc>
      </w:tr>
      <w:tr w:rsidR="0087605F" w14:paraId="55E1BC73" w14:textId="77777777" w:rsidTr="00B050CF">
        <w:trPr>
          <w:trHeight w:val="1838"/>
        </w:trPr>
        <w:tc>
          <w:tcPr>
            <w:tcW w:w="9497" w:type="dxa"/>
            <w:tcBorders>
              <w:top w:val="single" w:sz="4" w:space="0" w:color="auto"/>
              <w:left w:val="single" w:sz="4" w:space="0" w:color="auto"/>
              <w:bottom w:val="single" w:sz="4" w:space="0" w:color="auto"/>
              <w:right w:val="single" w:sz="4" w:space="0" w:color="auto"/>
            </w:tcBorders>
          </w:tcPr>
          <w:p w14:paraId="78BD91A0" w14:textId="77777777" w:rsidR="0087605F" w:rsidRDefault="0087605F">
            <w:pPr>
              <w:rPr>
                <w:sz w:val="24"/>
              </w:rPr>
            </w:pPr>
            <w:r>
              <w:rPr>
                <w:rFonts w:hint="eastAsia"/>
                <w:sz w:val="24"/>
              </w:rPr>
              <w:t>論文題名：</w:t>
            </w:r>
          </w:p>
          <w:p w14:paraId="1B88A648" w14:textId="77777777" w:rsidR="0087605F" w:rsidRDefault="0087605F">
            <w:pPr>
              <w:rPr>
                <w:sz w:val="24"/>
              </w:rPr>
            </w:pPr>
          </w:p>
          <w:p w14:paraId="645FD512" w14:textId="77777777" w:rsidR="0087605F" w:rsidRDefault="0087605F">
            <w:pPr>
              <w:rPr>
                <w:sz w:val="24"/>
              </w:rPr>
            </w:pPr>
            <w:r>
              <w:rPr>
                <w:rFonts w:hint="eastAsia"/>
                <w:sz w:val="24"/>
              </w:rPr>
              <w:t>著者名（全員）：</w:t>
            </w:r>
          </w:p>
          <w:p w14:paraId="4B7E073A" w14:textId="77777777" w:rsidR="0087605F" w:rsidRDefault="0087605F">
            <w:pPr>
              <w:rPr>
                <w:sz w:val="24"/>
              </w:rPr>
            </w:pPr>
          </w:p>
          <w:p w14:paraId="3CE8274B" w14:textId="77777777" w:rsidR="0087605F" w:rsidRDefault="0087605F">
            <w:pPr>
              <w:rPr>
                <w:sz w:val="24"/>
              </w:rPr>
            </w:pPr>
            <w:r>
              <w:rPr>
                <w:rFonts w:hint="eastAsia"/>
                <w:sz w:val="24"/>
              </w:rPr>
              <w:t>雑誌名（年；巻：頁―頁）</w:t>
            </w:r>
          </w:p>
          <w:p w14:paraId="31383F50" w14:textId="77777777" w:rsidR="0087605F" w:rsidRDefault="0087605F">
            <w:pPr>
              <w:rPr>
                <w:b/>
                <w:sz w:val="24"/>
                <w:u w:val="single"/>
              </w:rPr>
            </w:pPr>
            <w:r>
              <w:rPr>
                <w:rFonts w:hint="eastAsia"/>
                <w:b/>
                <w:sz w:val="24"/>
              </w:rPr>
              <w:t>査読の有無：有・無</w:t>
            </w:r>
          </w:p>
        </w:tc>
      </w:tr>
    </w:tbl>
    <w:tbl>
      <w:tblPr>
        <w:tblStyle w:val="af2"/>
        <w:tblW w:w="0" w:type="auto"/>
        <w:tblInd w:w="392" w:type="dxa"/>
        <w:tblLook w:val="04A0" w:firstRow="1" w:lastRow="0" w:firstColumn="1" w:lastColumn="0" w:noHBand="0" w:noVBand="1"/>
      </w:tblPr>
      <w:tblGrid>
        <w:gridCol w:w="5953"/>
        <w:gridCol w:w="3544"/>
      </w:tblGrid>
      <w:tr w:rsidR="001B4862" w:rsidRPr="00F27AC4" w14:paraId="3E9A4AAD" w14:textId="77777777" w:rsidTr="00B050CF">
        <w:trPr>
          <w:trHeight w:val="328"/>
        </w:trPr>
        <w:tc>
          <w:tcPr>
            <w:tcW w:w="5953" w:type="dxa"/>
          </w:tcPr>
          <w:p w14:paraId="7B26B51A" w14:textId="16988B38" w:rsidR="001B4862" w:rsidRDefault="001B4862" w:rsidP="00592F16">
            <w:pPr>
              <w:rPr>
                <w:sz w:val="20"/>
                <w:szCs w:val="20"/>
              </w:rPr>
            </w:pPr>
            <w:r>
              <w:rPr>
                <w:rFonts w:hint="eastAsia"/>
                <w:sz w:val="20"/>
                <w:szCs w:val="20"/>
              </w:rPr>
              <w:t>日本産科婦人科内視鏡学会に掲載された論文</w:t>
            </w:r>
          </w:p>
        </w:tc>
        <w:tc>
          <w:tcPr>
            <w:tcW w:w="3544" w:type="dxa"/>
          </w:tcPr>
          <w:p w14:paraId="16FE8E00" w14:textId="77777777" w:rsidR="001B4862" w:rsidRPr="00F27AC4" w:rsidRDefault="001B4862" w:rsidP="00592F16">
            <w:pPr>
              <w:jc w:val="right"/>
              <w:rPr>
                <w:sz w:val="20"/>
                <w:szCs w:val="20"/>
              </w:rPr>
            </w:pPr>
            <w:r>
              <w:rPr>
                <w:rFonts w:hint="eastAsia"/>
                <w:sz w:val="20"/>
                <w:szCs w:val="20"/>
              </w:rPr>
              <w:t>編</w:t>
            </w:r>
          </w:p>
        </w:tc>
      </w:tr>
      <w:tr w:rsidR="001B4862" w:rsidRPr="00F27AC4" w14:paraId="1212D214" w14:textId="77777777" w:rsidTr="00B050CF">
        <w:trPr>
          <w:trHeight w:val="328"/>
        </w:trPr>
        <w:tc>
          <w:tcPr>
            <w:tcW w:w="5953" w:type="dxa"/>
          </w:tcPr>
          <w:p w14:paraId="6F67C428" w14:textId="1CDAE0E1" w:rsidR="001B4862" w:rsidRDefault="001B4862" w:rsidP="00592F16">
            <w:pPr>
              <w:rPr>
                <w:sz w:val="20"/>
                <w:szCs w:val="20"/>
              </w:rPr>
            </w:pPr>
            <w:r>
              <w:rPr>
                <w:rFonts w:hint="eastAsia"/>
                <w:sz w:val="20"/>
                <w:szCs w:val="20"/>
              </w:rPr>
              <w:t>英文論文</w:t>
            </w:r>
          </w:p>
        </w:tc>
        <w:tc>
          <w:tcPr>
            <w:tcW w:w="3544" w:type="dxa"/>
          </w:tcPr>
          <w:p w14:paraId="7ADD2CF6" w14:textId="1F6213CF" w:rsidR="001B4862" w:rsidRDefault="001B4862" w:rsidP="00592F16">
            <w:pPr>
              <w:jc w:val="right"/>
              <w:rPr>
                <w:sz w:val="20"/>
                <w:szCs w:val="20"/>
              </w:rPr>
            </w:pPr>
            <w:r>
              <w:rPr>
                <w:rFonts w:hint="eastAsia"/>
                <w:sz w:val="20"/>
                <w:szCs w:val="20"/>
              </w:rPr>
              <w:t>編</w:t>
            </w:r>
          </w:p>
        </w:tc>
      </w:tr>
      <w:tr w:rsidR="001B4862" w:rsidRPr="00F27AC4" w14:paraId="14EAFE3B" w14:textId="77777777" w:rsidTr="00B050CF">
        <w:trPr>
          <w:trHeight w:val="328"/>
        </w:trPr>
        <w:tc>
          <w:tcPr>
            <w:tcW w:w="5953" w:type="dxa"/>
          </w:tcPr>
          <w:p w14:paraId="402F9CEC" w14:textId="35363BF2" w:rsidR="001B4862" w:rsidRDefault="001B4862" w:rsidP="00592F16">
            <w:pPr>
              <w:rPr>
                <w:sz w:val="20"/>
                <w:szCs w:val="20"/>
              </w:rPr>
            </w:pPr>
            <w:r>
              <w:rPr>
                <w:rFonts w:hint="eastAsia"/>
                <w:sz w:val="20"/>
                <w:szCs w:val="20"/>
              </w:rPr>
              <w:t>その他和文論文</w:t>
            </w:r>
          </w:p>
        </w:tc>
        <w:tc>
          <w:tcPr>
            <w:tcW w:w="3544" w:type="dxa"/>
          </w:tcPr>
          <w:p w14:paraId="7DA3EDE9" w14:textId="77777777" w:rsidR="001B4862" w:rsidRPr="00F27AC4" w:rsidRDefault="001B4862" w:rsidP="00592F16">
            <w:pPr>
              <w:jc w:val="right"/>
              <w:rPr>
                <w:sz w:val="20"/>
                <w:szCs w:val="20"/>
              </w:rPr>
            </w:pPr>
            <w:r>
              <w:rPr>
                <w:rFonts w:hint="eastAsia"/>
                <w:sz w:val="20"/>
                <w:szCs w:val="20"/>
              </w:rPr>
              <w:t>編</w:t>
            </w:r>
          </w:p>
        </w:tc>
      </w:tr>
      <w:tr w:rsidR="001B4862" w:rsidRPr="00F27AC4" w14:paraId="3A4557A2" w14:textId="77777777" w:rsidTr="00B050CF">
        <w:trPr>
          <w:trHeight w:val="328"/>
        </w:trPr>
        <w:tc>
          <w:tcPr>
            <w:tcW w:w="5953" w:type="dxa"/>
          </w:tcPr>
          <w:p w14:paraId="1627D735" w14:textId="77777777" w:rsidR="001B4862" w:rsidRDefault="001B4862" w:rsidP="00592F16">
            <w:pPr>
              <w:rPr>
                <w:sz w:val="20"/>
                <w:szCs w:val="20"/>
              </w:rPr>
            </w:pPr>
            <w:r>
              <w:rPr>
                <w:rFonts w:hint="eastAsia"/>
                <w:sz w:val="20"/>
                <w:szCs w:val="20"/>
              </w:rPr>
              <w:t>合計</w:t>
            </w:r>
          </w:p>
        </w:tc>
        <w:tc>
          <w:tcPr>
            <w:tcW w:w="3544" w:type="dxa"/>
          </w:tcPr>
          <w:p w14:paraId="1177C175" w14:textId="77777777" w:rsidR="001B4862" w:rsidRDefault="001B4862" w:rsidP="00592F16">
            <w:pPr>
              <w:jc w:val="right"/>
              <w:rPr>
                <w:sz w:val="20"/>
                <w:szCs w:val="20"/>
              </w:rPr>
            </w:pPr>
            <w:r>
              <w:rPr>
                <w:rFonts w:hint="eastAsia"/>
                <w:sz w:val="20"/>
                <w:szCs w:val="20"/>
              </w:rPr>
              <w:t>編</w:t>
            </w:r>
          </w:p>
        </w:tc>
      </w:tr>
    </w:tbl>
    <w:p w14:paraId="113FA930" w14:textId="77777777" w:rsidR="001B4862" w:rsidRDefault="001B4862" w:rsidP="001B4862">
      <w:pPr>
        <w:rPr>
          <w:sz w:val="20"/>
          <w:szCs w:val="20"/>
        </w:rPr>
      </w:pPr>
    </w:p>
    <w:p w14:paraId="5A05A168" w14:textId="77777777" w:rsidR="001B4862" w:rsidRPr="000C4734" w:rsidRDefault="001B4862" w:rsidP="00F50CFA">
      <w:pPr>
        <w:widowControl/>
        <w:jc w:val="left"/>
        <w:rPr>
          <w:sz w:val="20"/>
          <w:szCs w:val="20"/>
        </w:rPr>
      </w:pPr>
    </w:p>
    <w:p w14:paraId="1536C88F" w14:textId="0A1B9DAD" w:rsidR="001B4862" w:rsidRDefault="001B4862">
      <w:pPr>
        <w:widowControl/>
        <w:jc w:val="left"/>
        <w:rPr>
          <w:sz w:val="20"/>
          <w:szCs w:val="20"/>
        </w:rPr>
      </w:pPr>
    </w:p>
    <w:p w14:paraId="17F7BC35" w14:textId="7D57326F" w:rsidR="00654EB6" w:rsidRPr="000C4734" w:rsidRDefault="00654EB6" w:rsidP="00654EB6">
      <w:pPr>
        <w:widowControl/>
        <w:jc w:val="left"/>
        <w:rPr>
          <w:sz w:val="20"/>
          <w:szCs w:val="20"/>
        </w:rPr>
      </w:pPr>
      <w:r w:rsidRPr="000C4734">
        <w:rPr>
          <w:rFonts w:hint="eastAsia"/>
          <w:sz w:val="20"/>
          <w:szCs w:val="20"/>
        </w:rPr>
        <w:t>一般社団法人</w:t>
      </w:r>
      <w:r w:rsidRPr="000C4734">
        <w:rPr>
          <w:rFonts w:hint="eastAsia"/>
          <w:sz w:val="20"/>
          <w:szCs w:val="20"/>
          <w:lang w:eastAsia="zh-CN"/>
        </w:rPr>
        <w:t>日本</w:t>
      </w:r>
      <w:r w:rsidRPr="000C4734">
        <w:rPr>
          <w:rFonts w:hint="eastAsia"/>
          <w:sz w:val="20"/>
          <w:szCs w:val="20"/>
        </w:rPr>
        <w:t xml:space="preserve">産科婦人科内視鏡学会　</w:t>
      </w:r>
      <w:r>
        <w:rPr>
          <w:rFonts w:hint="eastAsia"/>
          <w:sz w:val="20"/>
          <w:szCs w:val="20"/>
        </w:rPr>
        <w:t>認定</w:t>
      </w:r>
      <w:r w:rsidRPr="000C4734">
        <w:rPr>
          <w:rFonts w:hint="eastAsia"/>
          <w:sz w:val="20"/>
          <w:szCs w:val="20"/>
        </w:rPr>
        <w:t>研修施設委員会</w:t>
      </w:r>
    </w:p>
    <w:p w14:paraId="7C189592" w14:textId="77777777" w:rsidR="00654EB6" w:rsidRPr="000C4734" w:rsidRDefault="00654EB6" w:rsidP="00654EB6">
      <w:pPr>
        <w:jc w:val="right"/>
        <w:rPr>
          <w:sz w:val="22"/>
          <w:lang w:eastAsia="zh-TW"/>
        </w:rPr>
      </w:pPr>
      <w:r w:rsidRPr="000C4734">
        <w:rPr>
          <w:rFonts w:hint="eastAsia"/>
          <w:sz w:val="22"/>
          <w:lang w:eastAsia="zh-TW"/>
        </w:rPr>
        <w:t>様式</w:t>
      </w:r>
      <w:r>
        <w:rPr>
          <w:rFonts w:hint="eastAsia"/>
          <w:sz w:val="22"/>
        </w:rPr>
        <w:t>6</w:t>
      </w:r>
      <w:r w:rsidRPr="000C4734">
        <w:rPr>
          <w:rFonts w:hint="eastAsia"/>
          <w:sz w:val="22"/>
        </w:rPr>
        <w:t xml:space="preserve">　</w:t>
      </w:r>
    </w:p>
    <w:p w14:paraId="21E71863" w14:textId="77777777" w:rsidR="00654EB6" w:rsidRPr="000C4734" w:rsidRDefault="00654EB6" w:rsidP="00654EB6">
      <w:pPr>
        <w:spacing w:line="280" w:lineRule="exact"/>
        <w:rPr>
          <w:rFonts w:ascii="ＭＳ 明朝" w:hAnsi="ＭＳ 明朝"/>
          <w:sz w:val="28"/>
          <w:szCs w:val="28"/>
        </w:rPr>
      </w:pPr>
    </w:p>
    <w:p w14:paraId="399F561F" w14:textId="77777777" w:rsidR="00654EB6" w:rsidRPr="000C4734" w:rsidRDefault="00654EB6" w:rsidP="00654EB6">
      <w:pPr>
        <w:spacing w:line="320" w:lineRule="exact"/>
        <w:jc w:val="center"/>
        <w:rPr>
          <w:rFonts w:ascii="ＭＳ 明朝" w:hAnsi="ＭＳ 明朝"/>
          <w:sz w:val="32"/>
          <w:szCs w:val="32"/>
        </w:rPr>
      </w:pPr>
      <w:r w:rsidRPr="000C4734">
        <w:rPr>
          <w:rFonts w:ascii="ＭＳ 明朝" w:hAnsi="ＭＳ 明朝" w:hint="eastAsia"/>
          <w:sz w:val="32"/>
          <w:szCs w:val="32"/>
        </w:rPr>
        <w:t>研修連携施設申請書</w:t>
      </w:r>
    </w:p>
    <w:p w14:paraId="1368856C" w14:textId="77777777" w:rsidR="00654EB6" w:rsidRPr="000C4734" w:rsidRDefault="00654EB6" w:rsidP="00654EB6">
      <w:pPr>
        <w:spacing w:line="280" w:lineRule="exact"/>
        <w:ind w:rightChars="201" w:right="422"/>
        <w:jc w:val="right"/>
        <w:rPr>
          <w:sz w:val="22"/>
          <w:szCs w:val="22"/>
          <w:lang w:eastAsia="zh-CN"/>
        </w:rPr>
      </w:pPr>
      <w:del w:id="241" w:author="Duser1" w:date="2018-11-15T17:17:00Z">
        <w:r w:rsidRPr="000C4734" w:rsidDel="00961F5B">
          <w:rPr>
            <w:rFonts w:hint="eastAsia"/>
            <w:sz w:val="22"/>
            <w:szCs w:val="22"/>
            <w:lang w:eastAsia="zh-CN"/>
          </w:rPr>
          <w:delText>平成</w:delText>
        </w:r>
      </w:del>
      <w:r w:rsidRPr="000C4734">
        <w:rPr>
          <w:rFonts w:hint="eastAsia"/>
          <w:sz w:val="22"/>
          <w:szCs w:val="22"/>
        </w:rPr>
        <w:t xml:space="preserve">　　</w:t>
      </w:r>
      <w:r w:rsidRPr="000C4734">
        <w:rPr>
          <w:rFonts w:hint="eastAsia"/>
          <w:sz w:val="22"/>
          <w:szCs w:val="22"/>
          <w:lang w:eastAsia="zh-CN"/>
        </w:rPr>
        <w:t>年</w:t>
      </w:r>
      <w:r w:rsidRPr="000C4734">
        <w:rPr>
          <w:rFonts w:hint="eastAsia"/>
          <w:sz w:val="22"/>
          <w:szCs w:val="22"/>
        </w:rPr>
        <w:t xml:space="preserve">　　</w:t>
      </w:r>
      <w:r w:rsidRPr="000C4734">
        <w:rPr>
          <w:rFonts w:hint="eastAsia"/>
          <w:sz w:val="22"/>
          <w:szCs w:val="22"/>
          <w:lang w:eastAsia="zh-CN"/>
        </w:rPr>
        <w:t>月　　日</w:t>
      </w:r>
    </w:p>
    <w:p w14:paraId="2BD342C6" w14:textId="77777777" w:rsidR="00654EB6" w:rsidRPr="000C4734" w:rsidRDefault="00654EB6" w:rsidP="00654EB6">
      <w:pPr>
        <w:spacing w:line="280" w:lineRule="exact"/>
        <w:ind w:rightChars="201" w:right="422"/>
        <w:jc w:val="right"/>
        <w:rPr>
          <w:rFonts w:ascii="ＭＳ 明朝" w:hAnsi="ＭＳ 明朝"/>
          <w:sz w:val="22"/>
          <w:szCs w:val="22"/>
          <w:lang w:eastAsia="zh-CN"/>
        </w:rPr>
      </w:pPr>
    </w:p>
    <w:p w14:paraId="6FA066E9" w14:textId="057D218C" w:rsidR="00654EB6" w:rsidRPr="006061AE" w:rsidRDefault="00E0299A" w:rsidP="00E0299A">
      <w:pPr>
        <w:spacing w:before="240" w:line="280" w:lineRule="exact"/>
        <w:ind w:leftChars="-203" w:left="-66" w:right="141" w:hangingChars="75" w:hanging="360"/>
        <w:jc w:val="left"/>
        <w:rPr>
          <w:rFonts w:ascii="ＭＳ 明朝" w:hAnsi="ＭＳ 明朝"/>
          <w:sz w:val="24"/>
        </w:rPr>
      </w:pPr>
      <w:r>
        <w:rPr>
          <w:rFonts w:asciiTheme="minorEastAsia" w:eastAsiaTheme="minorEastAsia" w:hAnsiTheme="minorEastAsia" w:cstheme="majorHAnsi" w:hint="eastAsia"/>
          <w:sz w:val="48"/>
          <w:szCs w:val="48"/>
        </w:rPr>
        <w:t xml:space="preserve">　</w:t>
      </w:r>
      <w:r w:rsidR="00654EB6" w:rsidRPr="000C4734">
        <w:rPr>
          <w:rFonts w:ascii="ＭＳ 明朝" w:hAnsi="ＭＳ 明朝" w:hint="eastAsia"/>
          <w:sz w:val="24"/>
          <w:lang w:eastAsia="zh-CN"/>
        </w:rPr>
        <w:t xml:space="preserve">　日本産科婦人科内視鏡学会認定研修施設の指定を受けるにあた</w:t>
      </w:r>
      <w:r w:rsidR="00654EB6" w:rsidRPr="006061AE">
        <w:rPr>
          <w:rFonts w:ascii="ＭＳ 明朝" w:hAnsi="ＭＳ 明朝" w:hint="eastAsia"/>
          <w:sz w:val="24"/>
          <w:lang w:eastAsia="zh-CN"/>
        </w:rPr>
        <w:t>り、</w:t>
      </w:r>
      <w:r w:rsidR="00654EB6" w:rsidRPr="006061AE">
        <w:rPr>
          <w:rFonts w:ascii="ＭＳ 明朝" w:hAnsi="ＭＳ 明朝" w:hint="eastAsia"/>
          <w:sz w:val="24"/>
        </w:rPr>
        <w:t>認定研修施設規則第6条に該当するため、日本産科婦人科学会専攻医指導施設である下記施設（</w:t>
      </w:r>
      <w:r w:rsidR="00654EB6" w:rsidRPr="006061AE">
        <w:rPr>
          <w:rFonts w:asciiTheme="majorHAnsi" w:hAnsiTheme="majorHAnsi" w:cstheme="majorHAnsi"/>
          <w:sz w:val="24"/>
        </w:rPr>
        <w:t>B</w:t>
      </w:r>
      <w:r w:rsidR="00654EB6" w:rsidRPr="006061AE">
        <w:rPr>
          <w:rFonts w:ascii="ＭＳ 明朝" w:hAnsi="ＭＳ 明朝" w:hint="eastAsia"/>
          <w:sz w:val="24"/>
        </w:rPr>
        <w:t>に記載）を研修連携施設として申請します。</w:t>
      </w:r>
    </w:p>
    <w:p w14:paraId="7798D973" w14:textId="77777777" w:rsidR="00654EB6" w:rsidRPr="006061AE" w:rsidRDefault="00654EB6" w:rsidP="00654EB6">
      <w:pPr>
        <w:spacing w:line="280" w:lineRule="exact"/>
        <w:ind w:rightChars="201" w:right="422"/>
        <w:jc w:val="left"/>
        <w:rPr>
          <w:rFonts w:ascii="ＭＳ 明朝" w:hAnsi="ＭＳ 明朝"/>
          <w:sz w:val="24"/>
        </w:rPr>
      </w:pPr>
    </w:p>
    <w:p w14:paraId="164FD425" w14:textId="6BE621A3" w:rsidR="00654EB6" w:rsidRPr="006061AE" w:rsidRDefault="00654EB6" w:rsidP="00E0299A">
      <w:pPr>
        <w:spacing w:line="280" w:lineRule="exact"/>
        <w:ind w:right="719"/>
        <w:jc w:val="left"/>
        <w:rPr>
          <w:rFonts w:ascii="ＭＳ 明朝" w:hAnsi="ＭＳ 明朝"/>
          <w:sz w:val="24"/>
          <w:u w:val="single"/>
        </w:rPr>
      </w:pPr>
      <w:r w:rsidRPr="006061AE">
        <w:rPr>
          <w:rFonts w:ascii="ＭＳ 明朝" w:hAnsi="ＭＳ 明朝" w:hint="eastAsia"/>
          <w:sz w:val="24"/>
          <w:u w:val="single"/>
        </w:rPr>
        <w:t>認定</w:t>
      </w:r>
      <w:r w:rsidR="00E0299A" w:rsidRPr="006061AE">
        <w:rPr>
          <w:rFonts w:ascii="ＭＳ 明朝" w:hAnsi="ＭＳ 明朝" w:hint="eastAsia"/>
          <w:sz w:val="24"/>
          <w:u w:val="single"/>
        </w:rPr>
        <w:t>研修</w:t>
      </w:r>
      <w:r w:rsidRPr="006061AE">
        <w:rPr>
          <w:rFonts w:ascii="ＭＳ 明朝" w:hAnsi="ＭＳ 明朝" w:hint="eastAsia"/>
          <w:sz w:val="24"/>
          <w:u w:val="single"/>
        </w:rPr>
        <w:t>施設</w:t>
      </w:r>
      <w:r w:rsidR="00E0299A" w:rsidRPr="006061AE">
        <w:rPr>
          <w:rFonts w:ascii="ＭＳ 明朝" w:hAnsi="ＭＳ 明朝" w:hint="eastAsia"/>
          <w:sz w:val="24"/>
          <w:u w:val="single"/>
        </w:rPr>
        <w:t>を</w:t>
      </w:r>
      <w:r w:rsidRPr="006061AE">
        <w:rPr>
          <w:rFonts w:ascii="ＭＳ 明朝" w:hAnsi="ＭＳ 明朝" w:hint="eastAsia"/>
          <w:sz w:val="24"/>
          <w:u w:val="single"/>
        </w:rPr>
        <w:t>申請する施設名</w:t>
      </w:r>
      <w:r w:rsidRPr="006061AE">
        <w:rPr>
          <w:rFonts w:ascii="ＭＳ 明朝" w:hAnsi="ＭＳ 明朝" w:hint="eastAsia"/>
          <w:sz w:val="24"/>
          <w:u w:val="single"/>
        </w:rPr>
        <w:tab/>
        <w:t xml:space="preserve">　　</w:t>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t xml:space="preserve">　　</w:t>
      </w:r>
      <w:r w:rsidRPr="006061AE">
        <w:rPr>
          <w:rFonts w:ascii="ＭＳ 明朝" w:hAnsi="ＭＳ 明朝" w:hint="eastAsia"/>
          <w:sz w:val="24"/>
          <w:u w:val="single"/>
        </w:rPr>
        <w:tab/>
        <w:t xml:space="preserve">　公印</w:t>
      </w:r>
    </w:p>
    <w:p w14:paraId="44FCB124" w14:textId="77777777" w:rsidR="00654EB6" w:rsidRPr="006061AE" w:rsidRDefault="00654EB6" w:rsidP="00654EB6">
      <w:pPr>
        <w:spacing w:line="280" w:lineRule="exact"/>
        <w:rPr>
          <w:sz w:val="24"/>
        </w:rPr>
      </w:pPr>
    </w:p>
    <w:p w14:paraId="3C9496DD" w14:textId="64255F12" w:rsidR="00E0299A" w:rsidRPr="006061AE" w:rsidRDefault="00E0299A" w:rsidP="00E0299A">
      <w:pPr>
        <w:spacing w:line="240" w:lineRule="exact"/>
        <w:ind w:left="240" w:hangingChars="100" w:hanging="240"/>
        <w:rPr>
          <w:rFonts w:ascii="ＭＳ 明朝" w:hAnsi="ＭＳ 明朝"/>
          <w:sz w:val="24"/>
        </w:rPr>
      </w:pPr>
      <w:r w:rsidRPr="006061AE">
        <w:rPr>
          <w:rFonts w:hint="eastAsia"/>
          <w:sz w:val="24"/>
        </w:rPr>
        <w:t>注：</w:t>
      </w:r>
      <w:r w:rsidRPr="006061AE">
        <w:rPr>
          <w:rFonts w:asciiTheme="majorHAnsi" w:eastAsiaTheme="majorEastAsia" w:hAnsiTheme="majorHAnsi" w:cstheme="majorHAnsi"/>
          <w:sz w:val="24"/>
        </w:rPr>
        <w:t>A</w:t>
      </w:r>
      <w:r w:rsidRPr="006061AE">
        <w:rPr>
          <w:rFonts w:hint="eastAsia"/>
          <w:sz w:val="24"/>
        </w:rPr>
        <w:t>の部分は</w:t>
      </w:r>
      <w:r w:rsidRPr="006061AE">
        <w:rPr>
          <w:rFonts w:ascii="ＭＳ 明朝" w:hAnsi="ＭＳ 明朝" w:hint="eastAsia"/>
          <w:sz w:val="24"/>
        </w:rPr>
        <w:t>認定研修施設を申請する施設において、研修連携を依頼する施設について記入、してください。</w:t>
      </w:r>
      <w:r w:rsidRPr="006061AE">
        <w:rPr>
          <w:rFonts w:asciiTheme="majorHAnsi" w:eastAsiaTheme="majorEastAsia" w:hAnsiTheme="majorHAnsi" w:cstheme="majorHAnsi"/>
          <w:sz w:val="24"/>
        </w:rPr>
        <w:t>B</w:t>
      </w:r>
      <w:r w:rsidRPr="006061AE">
        <w:rPr>
          <w:rFonts w:ascii="ＭＳ 明朝" w:hAnsi="ＭＳ 明朝" w:hint="eastAsia"/>
          <w:sz w:val="24"/>
        </w:rPr>
        <w:t>の部分は</w:t>
      </w:r>
      <w:r w:rsidR="005F2318" w:rsidRPr="006061AE">
        <w:rPr>
          <w:rFonts w:ascii="ＭＳ 明朝" w:hAnsi="ＭＳ 明朝" w:hint="eastAsia"/>
          <w:sz w:val="24"/>
        </w:rPr>
        <w:t>連携依頼を受けた</w:t>
      </w:r>
      <w:r w:rsidRPr="006061AE">
        <w:rPr>
          <w:rFonts w:ascii="ＭＳ 明朝" w:hAnsi="ＭＳ 明朝" w:hint="eastAsia"/>
          <w:sz w:val="24"/>
          <w:lang w:eastAsia="zh-CN"/>
        </w:rPr>
        <w:t>研修連携施設</w:t>
      </w:r>
      <w:r w:rsidRPr="006061AE">
        <w:rPr>
          <w:rFonts w:ascii="ＭＳ 明朝" w:hAnsi="ＭＳ 明朝" w:hint="eastAsia"/>
          <w:sz w:val="24"/>
        </w:rPr>
        <w:t>において記入してください。</w:t>
      </w:r>
    </w:p>
    <w:p w14:paraId="2B0FF639" w14:textId="77777777" w:rsidR="00E0299A" w:rsidRPr="006061AE" w:rsidRDefault="00E0299A" w:rsidP="00654EB6">
      <w:pPr>
        <w:spacing w:line="280" w:lineRule="exact"/>
        <w:rPr>
          <w:sz w:val="24"/>
        </w:rPr>
      </w:pPr>
    </w:p>
    <w:p w14:paraId="4FCE1A74" w14:textId="40733146" w:rsidR="00E0299A" w:rsidRPr="006061AE" w:rsidRDefault="00E0299A" w:rsidP="00E0299A">
      <w:pPr>
        <w:spacing w:before="240" w:line="280" w:lineRule="exact"/>
        <w:ind w:leftChars="-203" w:left="-66" w:right="141" w:hangingChars="75" w:hanging="360"/>
        <w:jc w:val="left"/>
        <w:rPr>
          <w:rFonts w:asciiTheme="majorHAnsi" w:eastAsia="SimSun" w:hAnsiTheme="majorHAnsi" w:cstheme="majorHAnsi"/>
          <w:sz w:val="48"/>
          <w:szCs w:val="48"/>
          <w:lang w:eastAsia="zh-CN"/>
        </w:rPr>
      </w:pPr>
      <w:r w:rsidRPr="006061AE">
        <w:rPr>
          <w:rFonts w:asciiTheme="minorEastAsia" w:eastAsiaTheme="minorEastAsia" w:hAnsiTheme="minorEastAsia" w:cstheme="majorHAnsi" w:hint="eastAsia"/>
          <w:sz w:val="48"/>
          <w:szCs w:val="48"/>
        </w:rPr>
        <w:t xml:space="preserve">　</w:t>
      </w:r>
      <w:r w:rsidRPr="006061AE">
        <w:rPr>
          <w:rFonts w:asciiTheme="majorHAnsi" w:eastAsia="SimSun" w:hAnsiTheme="majorHAnsi" w:cstheme="majorHAnsi"/>
          <w:sz w:val="48"/>
          <w:szCs w:val="48"/>
          <w:lang w:eastAsia="zh-CN"/>
        </w:rPr>
        <w:t>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517"/>
        <w:gridCol w:w="2236"/>
      </w:tblGrid>
      <w:tr w:rsidR="006061AE" w:rsidRPr="006061AE" w14:paraId="7985CA54" w14:textId="77777777" w:rsidTr="005F2318">
        <w:trPr>
          <w:trHeight w:val="291"/>
        </w:trPr>
        <w:tc>
          <w:tcPr>
            <w:tcW w:w="2410" w:type="dxa"/>
            <w:tcBorders>
              <w:top w:val="single" w:sz="12" w:space="0" w:color="auto"/>
              <w:left w:val="single" w:sz="12" w:space="0" w:color="auto"/>
              <w:bottom w:val="nil"/>
            </w:tcBorders>
            <w:vAlign w:val="center"/>
          </w:tcPr>
          <w:p w14:paraId="2D24804E" w14:textId="77777777" w:rsidR="00654EB6" w:rsidRPr="006061AE" w:rsidRDefault="00654EB6" w:rsidP="005F2318">
            <w:pPr>
              <w:jc w:val="center"/>
              <w:rPr>
                <w:sz w:val="18"/>
                <w:szCs w:val="18"/>
              </w:rPr>
            </w:pPr>
            <w:r w:rsidRPr="00A45808">
              <w:rPr>
                <w:rFonts w:hint="eastAsia"/>
                <w:spacing w:val="168"/>
                <w:kern w:val="0"/>
                <w:sz w:val="18"/>
                <w:szCs w:val="18"/>
                <w:fitText w:val="1800" w:id="1709955840"/>
              </w:rPr>
              <w:t>ふりが</w:t>
            </w:r>
            <w:r w:rsidRPr="00A45808">
              <w:rPr>
                <w:rFonts w:hint="eastAsia"/>
                <w:spacing w:val="12"/>
                <w:kern w:val="0"/>
                <w:sz w:val="18"/>
                <w:szCs w:val="18"/>
                <w:fitText w:val="1800" w:id="1709955840"/>
              </w:rPr>
              <w:t>な</w:t>
            </w:r>
          </w:p>
        </w:tc>
        <w:tc>
          <w:tcPr>
            <w:tcW w:w="7753" w:type="dxa"/>
            <w:gridSpan w:val="2"/>
            <w:tcBorders>
              <w:top w:val="single" w:sz="12" w:space="0" w:color="auto"/>
              <w:bottom w:val="nil"/>
              <w:right w:val="single" w:sz="12" w:space="0" w:color="auto"/>
            </w:tcBorders>
          </w:tcPr>
          <w:p w14:paraId="6C5AFC16" w14:textId="77777777" w:rsidR="00654EB6" w:rsidRPr="006061AE" w:rsidRDefault="00654EB6" w:rsidP="005F2318">
            <w:pPr>
              <w:rPr>
                <w:sz w:val="20"/>
                <w:szCs w:val="20"/>
              </w:rPr>
            </w:pPr>
          </w:p>
        </w:tc>
      </w:tr>
      <w:tr w:rsidR="006061AE" w:rsidRPr="006061AE" w14:paraId="6DC46EEF" w14:textId="77777777" w:rsidTr="005F2318">
        <w:trPr>
          <w:trHeight w:val="646"/>
        </w:trPr>
        <w:tc>
          <w:tcPr>
            <w:tcW w:w="2410" w:type="dxa"/>
            <w:tcBorders>
              <w:top w:val="nil"/>
              <w:left w:val="single" w:sz="12" w:space="0" w:color="auto"/>
            </w:tcBorders>
            <w:vAlign w:val="center"/>
          </w:tcPr>
          <w:p w14:paraId="1CAFFFC4" w14:textId="77777777" w:rsidR="00654EB6" w:rsidRPr="006061AE" w:rsidRDefault="00654EB6" w:rsidP="005F2318">
            <w:pPr>
              <w:jc w:val="center"/>
              <w:rPr>
                <w:rFonts w:ascii="ＭＳ 明朝" w:hAnsi="ＭＳ 明朝"/>
                <w:kern w:val="0"/>
                <w:sz w:val="22"/>
                <w:szCs w:val="22"/>
              </w:rPr>
            </w:pPr>
            <w:r w:rsidRPr="00A45808">
              <w:rPr>
                <w:rFonts w:hint="eastAsia"/>
                <w:spacing w:val="48"/>
                <w:kern w:val="0"/>
                <w:szCs w:val="21"/>
                <w:fitText w:val="2100" w:id="1709955841"/>
              </w:rPr>
              <w:t>研修連携施設</w:t>
            </w:r>
            <w:r w:rsidRPr="00A45808">
              <w:rPr>
                <w:rFonts w:hint="eastAsia"/>
                <w:spacing w:val="6"/>
                <w:kern w:val="0"/>
                <w:szCs w:val="21"/>
                <w:fitText w:val="2100" w:id="1709955841"/>
              </w:rPr>
              <w:t>名</w:t>
            </w:r>
          </w:p>
        </w:tc>
        <w:tc>
          <w:tcPr>
            <w:tcW w:w="7753" w:type="dxa"/>
            <w:gridSpan w:val="2"/>
            <w:tcBorders>
              <w:top w:val="nil"/>
              <w:bottom w:val="single" w:sz="4" w:space="0" w:color="auto"/>
              <w:right w:val="single" w:sz="12" w:space="0" w:color="auto"/>
            </w:tcBorders>
          </w:tcPr>
          <w:p w14:paraId="26F3B070" w14:textId="77777777" w:rsidR="00654EB6" w:rsidRPr="006061AE" w:rsidRDefault="00654EB6" w:rsidP="005F2318">
            <w:pPr>
              <w:rPr>
                <w:rFonts w:ascii="ＭＳ 明朝" w:hAnsi="ＭＳ 明朝"/>
                <w:sz w:val="18"/>
                <w:szCs w:val="18"/>
              </w:rPr>
            </w:pPr>
            <w:r w:rsidRPr="006061AE">
              <w:rPr>
                <w:rFonts w:ascii="ＭＳ 明朝" w:hAnsi="ＭＳ 明朝"/>
                <w:sz w:val="18"/>
                <w:szCs w:val="18"/>
              </w:rPr>
              <w:tab/>
            </w:r>
            <w:r w:rsidRPr="006061AE">
              <w:rPr>
                <w:rFonts w:ascii="ＭＳ 明朝" w:hAnsi="ＭＳ 明朝" w:hint="eastAsia"/>
                <w:sz w:val="18"/>
                <w:szCs w:val="18"/>
              </w:rPr>
              <w:tab/>
            </w:r>
            <w:r w:rsidRPr="006061AE">
              <w:rPr>
                <w:rFonts w:ascii="ＭＳ 明朝" w:hAnsi="ＭＳ 明朝"/>
                <w:sz w:val="18"/>
                <w:szCs w:val="18"/>
              </w:rPr>
              <w:tab/>
            </w:r>
            <w:r w:rsidRPr="006061AE">
              <w:rPr>
                <w:rFonts w:ascii="ＭＳ 明朝" w:hAnsi="ＭＳ 明朝" w:hint="eastAsia"/>
                <w:sz w:val="18"/>
                <w:szCs w:val="18"/>
              </w:rPr>
              <w:tab/>
            </w:r>
            <w:r w:rsidRPr="006061AE">
              <w:rPr>
                <w:rFonts w:ascii="ＭＳ 明朝" w:hAnsi="ＭＳ 明朝"/>
                <w:sz w:val="18"/>
                <w:szCs w:val="18"/>
              </w:rPr>
              <w:tab/>
            </w:r>
            <w:r w:rsidRPr="006061AE">
              <w:rPr>
                <w:rFonts w:ascii="ＭＳ 明朝" w:hAnsi="ＭＳ 明朝" w:hint="eastAsia"/>
                <w:sz w:val="18"/>
                <w:szCs w:val="18"/>
              </w:rPr>
              <w:tab/>
            </w:r>
            <w:r w:rsidRPr="006061AE">
              <w:rPr>
                <w:rFonts w:ascii="ＭＳ 明朝" w:hAnsi="ＭＳ 明朝"/>
                <w:sz w:val="18"/>
                <w:szCs w:val="18"/>
              </w:rPr>
              <w:tab/>
            </w:r>
            <w:r w:rsidRPr="006061AE">
              <w:rPr>
                <w:rFonts w:ascii="ＭＳ 明朝" w:hAnsi="ＭＳ 明朝" w:hint="eastAsia"/>
                <w:sz w:val="18"/>
                <w:szCs w:val="18"/>
              </w:rPr>
              <w:tab/>
            </w:r>
          </w:p>
        </w:tc>
      </w:tr>
      <w:tr w:rsidR="006061AE" w:rsidRPr="006061AE" w14:paraId="6442EBA0" w14:textId="77777777" w:rsidTr="005F2318">
        <w:trPr>
          <w:trHeight w:val="1038"/>
        </w:trPr>
        <w:tc>
          <w:tcPr>
            <w:tcW w:w="2410" w:type="dxa"/>
            <w:tcBorders>
              <w:left w:val="single" w:sz="12" w:space="0" w:color="auto"/>
            </w:tcBorders>
            <w:vAlign w:val="center"/>
          </w:tcPr>
          <w:p w14:paraId="23E0B426" w14:textId="77777777" w:rsidR="00654EB6" w:rsidRPr="006061AE" w:rsidRDefault="00654EB6" w:rsidP="005F2318">
            <w:pPr>
              <w:jc w:val="center"/>
              <w:rPr>
                <w:sz w:val="18"/>
                <w:szCs w:val="18"/>
              </w:rPr>
            </w:pPr>
            <w:r w:rsidRPr="00A45808">
              <w:rPr>
                <w:rFonts w:hint="eastAsia"/>
                <w:spacing w:val="48"/>
                <w:kern w:val="0"/>
                <w:szCs w:val="21"/>
                <w:fitText w:val="2100" w:id="1709955842"/>
              </w:rPr>
              <w:t>研修連携施設</w:t>
            </w:r>
            <w:r w:rsidRPr="00A45808">
              <w:rPr>
                <w:rFonts w:hint="eastAsia"/>
                <w:spacing w:val="6"/>
                <w:kern w:val="0"/>
                <w:szCs w:val="21"/>
                <w:fitText w:val="2100" w:id="1709955842"/>
              </w:rPr>
              <w:t>長</w:t>
            </w:r>
          </w:p>
        </w:tc>
        <w:tc>
          <w:tcPr>
            <w:tcW w:w="5517" w:type="dxa"/>
            <w:tcBorders>
              <w:right w:val="nil"/>
            </w:tcBorders>
          </w:tcPr>
          <w:p w14:paraId="7E6BC9E0" w14:textId="77777777" w:rsidR="00654EB6" w:rsidRPr="006061AE" w:rsidRDefault="00654EB6" w:rsidP="005F2318">
            <w:pPr>
              <w:rPr>
                <w:szCs w:val="21"/>
              </w:rPr>
            </w:pPr>
          </w:p>
          <w:p w14:paraId="082C9FCC" w14:textId="77777777" w:rsidR="00654EB6" w:rsidRPr="006061AE" w:rsidRDefault="00654EB6" w:rsidP="005F2318">
            <w:pPr>
              <w:rPr>
                <w:sz w:val="18"/>
                <w:szCs w:val="18"/>
              </w:rPr>
            </w:pPr>
            <w:r w:rsidRPr="006061AE">
              <w:rPr>
                <w:rFonts w:hint="eastAsia"/>
                <w:szCs w:val="21"/>
              </w:rPr>
              <w:t>氏名：</w:t>
            </w:r>
          </w:p>
        </w:tc>
        <w:tc>
          <w:tcPr>
            <w:tcW w:w="2236" w:type="dxa"/>
            <w:tcBorders>
              <w:left w:val="nil"/>
              <w:right w:val="single" w:sz="12" w:space="0" w:color="auto"/>
            </w:tcBorders>
            <w:vAlign w:val="center"/>
          </w:tcPr>
          <w:p w14:paraId="32FB0D88" w14:textId="77777777" w:rsidR="00654EB6" w:rsidRPr="006061AE" w:rsidRDefault="00654EB6" w:rsidP="005F2318">
            <w:pPr>
              <w:rPr>
                <w:szCs w:val="21"/>
              </w:rPr>
            </w:pPr>
          </w:p>
        </w:tc>
      </w:tr>
      <w:tr w:rsidR="006061AE" w:rsidRPr="006061AE" w14:paraId="56984916" w14:textId="77777777" w:rsidTr="005F2318">
        <w:trPr>
          <w:trHeight w:val="982"/>
        </w:trPr>
        <w:tc>
          <w:tcPr>
            <w:tcW w:w="2410" w:type="dxa"/>
            <w:tcBorders>
              <w:left w:val="single" w:sz="12" w:space="0" w:color="auto"/>
            </w:tcBorders>
            <w:vAlign w:val="center"/>
          </w:tcPr>
          <w:p w14:paraId="7656556E" w14:textId="77777777" w:rsidR="00654EB6" w:rsidRPr="006061AE" w:rsidRDefault="00654EB6" w:rsidP="005F2318">
            <w:pPr>
              <w:jc w:val="center"/>
              <w:rPr>
                <w:rFonts w:ascii="ＭＳ 明朝" w:hAnsi="ＭＳ 明朝"/>
                <w:sz w:val="22"/>
                <w:szCs w:val="22"/>
              </w:rPr>
            </w:pPr>
            <w:r w:rsidRPr="00A45808">
              <w:rPr>
                <w:rFonts w:ascii="ＭＳ 明朝" w:hAnsi="ＭＳ 明朝" w:hint="eastAsia"/>
                <w:spacing w:val="12"/>
                <w:kern w:val="0"/>
                <w:sz w:val="22"/>
                <w:szCs w:val="22"/>
                <w:fitText w:val="2200" w:id="1709955843"/>
              </w:rPr>
              <w:t>研修連携施設責任</w:t>
            </w:r>
            <w:r w:rsidRPr="00A45808">
              <w:rPr>
                <w:rFonts w:ascii="ＭＳ 明朝" w:hAnsi="ＭＳ 明朝" w:hint="eastAsia"/>
                <w:spacing w:val="30"/>
                <w:kern w:val="0"/>
                <w:sz w:val="22"/>
                <w:szCs w:val="22"/>
                <w:fitText w:val="2200" w:id="1709955843"/>
              </w:rPr>
              <w:t>者</w:t>
            </w:r>
          </w:p>
        </w:tc>
        <w:tc>
          <w:tcPr>
            <w:tcW w:w="7753" w:type="dxa"/>
            <w:gridSpan w:val="2"/>
            <w:tcBorders>
              <w:right w:val="single" w:sz="12" w:space="0" w:color="auto"/>
            </w:tcBorders>
            <w:vAlign w:val="center"/>
          </w:tcPr>
          <w:p w14:paraId="691843E9" w14:textId="77777777" w:rsidR="00654EB6" w:rsidRPr="006061AE" w:rsidRDefault="00654EB6" w:rsidP="005F2318">
            <w:pPr>
              <w:jc w:val="left"/>
              <w:rPr>
                <w:rFonts w:ascii="ＭＳ 明朝" w:hAnsi="ＭＳ 明朝"/>
                <w:szCs w:val="21"/>
              </w:rPr>
            </w:pPr>
          </w:p>
          <w:p w14:paraId="62F23183" w14:textId="77777777" w:rsidR="00654EB6" w:rsidRPr="006061AE" w:rsidRDefault="00654EB6" w:rsidP="005F2318">
            <w:pPr>
              <w:jc w:val="left"/>
              <w:rPr>
                <w:rFonts w:ascii="ＭＳ 明朝" w:hAnsi="ＭＳ 明朝"/>
                <w:szCs w:val="21"/>
              </w:rPr>
            </w:pPr>
            <w:r w:rsidRPr="006061AE">
              <w:rPr>
                <w:rFonts w:ascii="ＭＳ 明朝" w:hAnsi="ＭＳ 明朝" w:hint="eastAsia"/>
                <w:szCs w:val="21"/>
              </w:rPr>
              <w:t xml:space="preserve">氏名：　　　　　　　　　　</w:t>
            </w:r>
          </w:p>
          <w:p w14:paraId="00624FB3" w14:textId="77777777" w:rsidR="00654EB6" w:rsidRPr="006061AE" w:rsidRDefault="00654EB6" w:rsidP="005F2318">
            <w:pPr>
              <w:jc w:val="left"/>
              <w:rPr>
                <w:rFonts w:ascii="ＭＳ 明朝" w:hAnsi="ＭＳ 明朝"/>
                <w:sz w:val="24"/>
              </w:rPr>
            </w:pPr>
          </w:p>
        </w:tc>
      </w:tr>
      <w:tr w:rsidR="006061AE" w:rsidRPr="006061AE" w14:paraId="758470E6" w14:textId="77777777" w:rsidTr="006061AE">
        <w:trPr>
          <w:trHeight w:val="826"/>
        </w:trPr>
        <w:tc>
          <w:tcPr>
            <w:tcW w:w="2410" w:type="dxa"/>
            <w:tcBorders>
              <w:left w:val="single" w:sz="12" w:space="0" w:color="auto"/>
              <w:bottom w:val="single" w:sz="12" w:space="0" w:color="auto"/>
            </w:tcBorders>
            <w:vAlign w:val="center"/>
          </w:tcPr>
          <w:p w14:paraId="2B38C0A3" w14:textId="77777777" w:rsidR="00654EB6" w:rsidRPr="006061AE" w:rsidRDefault="00654EB6" w:rsidP="005F2318">
            <w:pPr>
              <w:jc w:val="center"/>
              <w:rPr>
                <w:sz w:val="22"/>
                <w:szCs w:val="22"/>
              </w:rPr>
            </w:pPr>
            <w:r w:rsidRPr="00A45808">
              <w:rPr>
                <w:rFonts w:hint="eastAsia"/>
                <w:spacing w:val="12"/>
                <w:kern w:val="0"/>
                <w:sz w:val="22"/>
                <w:szCs w:val="22"/>
                <w:fitText w:val="2200" w:id="1709955844"/>
              </w:rPr>
              <w:t>研修連携施設所在</w:t>
            </w:r>
            <w:r w:rsidRPr="00A45808">
              <w:rPr>
                <w:rFonts w:hint="eastAsia"/>
                <w:spacing w:val="30"/>
                <w:kern w:val="0"/>
                <w:sz w:val="22"/>
                <w:szCs w:val="22"/>
                <w:fitText w:val="2200" w:id="1709955844"/>
              </w:rPr>
              <w:t>地</w:t>
            </w:r>
          </w:p>
        </w:tc>
        <w:tc>
          <w:tcPr>
            <w:tcW w:w="7753" w:type="dxa"/>
            <w:gridSpan w:val="2"/>
            <w:tcBorders>
              <w:bottom w:val="single" w:sz="12" w:space="0" w:color="auto"/>
              <w:right w:val="single" w:sz="12" w:space="0" w:color="auto"/>
            </w:tcBorders>
          </w:tcPr>
          <w:p w14:paraId="3B4307CE" w14:textId="77777777" w:rsidR="00654EB6" w:rsidRPr="006061AE" w:rsidRDefault="00654EB6" w:rsidP="005F2318">
            <w:pPr>
              <w:ind w:left="51"/>
              <w:rPr>
                <w:sz w:val="22"/>
                <w:szCs w:val="22"/>
                <w:lang w:eastAsia="zh-TW"/>
              </w:rPr>
            </w:pPr>
            <w:r w:rsidRPr="006061AE">
              <w:rPr>
                <w:rFonts w:hint="eastAsia"/>
                <w:sz w:val="22"/>
                <w:szCs w:val="22"/>
                <w:lang w:eastAsia="zh-TW"/>
              </w:rPr>
              <w:t>〒</w:t>
            </w:r>
          </w:p>
          <w:p w14:paraId="158F3478" w14:textId="77777777" w:rsidR="00654EB6" w:rsidRPr="006061AE" w:rsidRDefault="00654EB6" w:rsidP="005F2318">
            <w:pPr>
              <w:widowControl/>
              <w:jc w:val="left"/>
              <w:rPr>
                <w:sz w:val="20"/>
                <w:szCs w:val="20"/>
                <w:lang w:eastAsia="zh-TW"/>
              </w:rPr>
            </w:pPr>
          </w:p>
          <w:p w14:paraId="31DC8FC6" w14:textId="77777777" w:rsidR="00654EB6" w:rsidRPr="006061AE" w:rsidRDefault="00654EB6" w:rsidP="005F2318">
            <w:pPr>
              <w:jc w:val="center"/>
              <w:rPr>
                <w:sz w:val="22"/>
                <w:szCs w:val="22"/>
              </w:rPr>
            </w:pPr>
            <w:r w:rsidRPr="006061AE">
              <w:rPr>
                <w:rFonts w:hint="eastAsia"/>
                <w:sz w:val="20"/>
                <w:szCs w:val="20"/>
                <w:lang w:eastAsia="zh-TW"/>
              </w:rPr>
              <w:t xml:space="preserve">　　　　　　　　　　　　</w:t>
            </w:r>
            <w:r w:rsidRPr="006061AE">
              <w:rPr>
                <w:rFonts w:hint="eastAsia"/>
                <w:sz w:val="22"/>
                <w:szCs w:val="22"/>
                <w:lang w:eastAsia="zh-TW"/>
              </w:rPr>
              <w:t>電話（　　　）　　　－</w:t>
            </w:r>
          </w:p>
        </w:tc>
      </w:tr>
    </w:tbl>
    <w:p w14:paraId="10A63AD7" w14:textId="77777777" w:rsidR="00654EB6" w:rsidRPr="006061AE" w:rsidRDefault="00654EB6" w:rsidP="00654EB6">
      <w:pPr>
        <w:spacing w:line="240" w:lineRule="exact"/>
        <w:rPr>
          <w:sz w:val="20"/>
          <w:szCs w:val="20"/>
        </w:rPr>
      </w:pPr>
    </w:p>
    <w:p w14:paraId="5C8F4511" w14:textId="77777777" w:rsidR="00E0299A" w:rsidRPr="006061AE" w:rsidRDefault="00E0299A" w:rsidP="00654EB6">
      <w:pPr>
        <w:spacing w:line="240" w:lineRule="exact"/>
        <w:rPr>
          <w:sz w:val="20"/>
          <w:szCs w:val="20"/>
        </w:rPr>
      </w:pPr>
    </w:p>
    <w:p w14:paraId="542C0DEA" w14:textId="4F63D559" w:rsidR="00654EB6" w:rsidRPr="006061AE" w:rsidRDefault="00E0299A" w:rsidP="00654EB6">
      <w:pPr>
        <w:ind w:leftChars="-202" w:left="-2" w:right="141" w:hangingChars="88" w:hanging="422"/>
        <w:jc w:val="left"/>
        <w:rPr>
          <w:rFonts w:asciiTheme="majorHAnsi" w:eastAsiaTheme="minorEastAsia" w:hAnsiTheme="majorHAnsi" w:cstheme="majorHAnsi"/>
          <w:sz w:val="48"/>
          <w:szCs w:val="48"/>
        </w:rPr>
      </w:pPr>
      <w:r w:rsidRPr="006061AE">
        <w:rPr>
          <w:rFonts w:asciiTheme="majorHAnsi" w:eastAsiaTheme="minorEastAsia" w:hAnsiTheme="majorHAnsi" w:cstheme="majorHAnsi" w:hint="eastAsia"/>
          <w:sz w:val="48"/>
          <w:szCs w:val="48"/>
        </w:rPr>
        <w:t xml:space="preserve">　</w:t>
      </w:r>
      <w:r w:rsidR="00654EB6" w:rsidRPr="006061AE">
        <w:rPr>
          <w:rFonts w:asciiTheme="majorHAnsi" w:eastAsiaTheme="minorEastAsia" w:hAnsiTheme="majorHAnsi" w:cstheme="majorHAnsi"/>
          <w:sz w:val="48"/>
          <w:szCs w:val="48"/>
        </w:rPr>
        <w:t>B</w:t>
      </w:r>
    </w:p>
    <w:p w14:paraId="69B6D406" w14:textId="77777777" w:rsidR="00654EB6" w:rsidRPr="006061AE" w:rsidRDefault="00654EB6" w:rsidP="00654EB6">
      <w:pPr>
        <w:spacing w:line="280" w:lineRule="exact"/>
        <w:ind w:right="141"/>
        <w:jc w:val="left"/>
        <w:rPr>
          <w:rFonts w:ascii="ＭＳ 明朝" w:hAnsi="ＭＳ 明朝"/>
          <w:sz w:val="24"/>
          <w:lang w:eastAsia="zh-CN"/>
        </w:rPr>
      </w:pPr>
      <w:r w:rsidRPr="006061AE">
        <w:rPr>
          <w:rFonts w:ascii="ＭＳ 明朝" w:hAnsi="ＭＳ 明朝" w:hint="eastAsia"/>
          <w:sz w:val="24"/>
          <w:u w:val="single"/>
          <w:lang w:eastAsia="zh-CN"/>
        </w:rPr>
        <w:t>（</w:t>
      </w:r>
      <w:r w:rsidRPr="006061AE">
        <w:rPr>
          <w:rFonts w:ascii="ＭＳ 明朝" w:hAnsi="ＭＳ 明朝" w:hint="eastAsia"/>
          <w:sz w:val="18"/>
          <w:szCs w:val="18"/>
          <w:u w:val="single"/>
        </w:rPr>
        <w:t>病院名</w:t>
      </w:r>
      <w:r w:rsidRPr="006061AE">
        <w:rPr>
          <w:rFonts w:ascii="ＭＳ 明朝" w:hAnsi="ＭＳ 明朝" w:hint="eastAsia"/>
          <w:sz w:val="24"/>
          <w:u w:val="single"/>
          <w:lang w:eastAsia="zh-CN"/>
        </w:rPr>
        <w:t xml:space="preserve">　　　　　　　　　　　　　　　　）の</w:t>
      </w:r>
      <w:r w:rsidRPr="006061AE">
        <w:rPr>
          <w:rFonts w:ascii="ＭＳ 明朝" w:hAnsi="ＭＳ 明朝" w:hint="eastAsia"/>
          <w:sz w:val="24"/>
          <w:lang w:eastAsia="zh-CN"/>
        </w:rPr>
        <w:t>日本産科婦人科内視鏡学会</w:t>
      </w:r>
      <w:r w:rsidRPr="006061AE">
        <w:rPr>
          <w:rFonts w:hint="eastAsia"/>
          <w:sz w:val="24"/>
        </w:rPr>
        <w:t>認定研修施設申請</w:t>
      </w:r>
      <w:r w:rsidRPr="006061AE">
        <w:rPr>
          <w:rFonts w:ascii="ＭＳ 明朝" w:hAnsi="ＭＳ 明朝" w:hint="eastAsia"/>
          <w:sz w:val="24"/>
          <w:lang w:eastAsia="zh-CN"/>
        </w:rPr>
        <w:t>にあたり</w:t>
      </w:r>
      <w:r w:rsidRPr="006061AE">
        <w:rPr>
          <w:rFonts w:ascii="ＭＳ 明朝" w:hAnsi="ＭＳ 明朝" w:hint="eastAsia"/>
          <w:sz w:val="24"/>
        </w:rPr>
        <w:t>、</w:t>
      </w:r>
      <w:r w:rsidRPr="006061AE">
        <w:rPr>
          <w:rFonts w:ascii="ＭＳ 明朝" w:hAnsi="ＭＳ 明朝" w:hint="eastAsia"/>
          <w:sz w:val="24"/>
          <w:lang w:eastAsia="zh-CN"/>
        </w:rPr>
        <w:t>研修連携施設となることを認めます。</w:t>
      </w:r>
    </w:p>
    <w:p w14:paraId="25F0E3B7" w14:textId="77777777" w:rsidR="00654EB6" w:rsidRPr="006061AE" w:rsidRDefault="00654EB6" w:rsidP="00654EB6">
      <w:pPr>
        <w:spacing w:line="280" w:lineRule="exact"/>
        <w:ind w:rightChars="201" w:right="422"/>
        <w:jc w:val="left"/>
        <w:rPr>
          <w:rFonts w:ascii="ＭＳ 明朝" w:hAnsi="ＭＳ 明朝"/>
          <w:sz w:val="24"/>
          <w:lang w:eastAsia="zh-CN"/>
        </w:rPr>
      </w:pPr>
    </w:p>
    <w:p w14:paraId="255CAEC9" w14:textId="77777777" w:rsidR="00654EB6" w:rsidRPr="006061AE" w:rsidRDefault="00654EB6" w:rsidP="00654EB6">
      <w:pPr>
        <w:spacing w:line="280" w:lineRule="exact"/>
        <w:ind w:rightChars="201" w:right="422"/>
        <w:jc w:val="left"/>
        <w:rPr>
          <w:rFonts w:ascii="ＭＳ 明朝" w:hAnsi="ＭＳ 明朝"/>
          <w:sz w:val="24"/>
        </w:rPr>
      </w:pPr>
    </w:p>
    <w:p w14:paraId="6FAA1D8C" w14:textId="3234B704" w:rsidR="00654EB6" w:rsidRPr="006061AE" w:rsidRDefault="00654EB6" w:rsidP="00654EB6">
      <w:pPr>
        <w:spacing w:line="280" w:lineRule="exact"/>
        <w:ind w:right="-1"/>
        <w:jc w:val="left"/>
        <w:rPr>
          <w:rFonts w:ascii="ＭＳ 明朝" w:hAnsi="ＭＳ 明朝"/>
          <w:sz w:val="24"/>
          <w:u w:val="single"/>
        </w:rPr>
      </w:pPr>
      <w:r w:rsidRPr="006061AE">
        <w:rPr>
          <w:rFonts w:ascii="ＭＳ 明朝" w:hAnsi="ＭＳ 明朝" w:hint="eastAsia"/>
          <w:sz w:val="24"/>
          <w:u w:val="single"/>
        </w:rPr>
        <w:t>研修連携施設名</w:t>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00F27AC4" w:rsidRPr="006061AE">
        <w:rPr>
          <w:rFonts w:ascii="ＭＳ 明朝" w:hAnsi="ＭＳ 明朝" w:hint="eastAsia"/>
          <w:sz w:val="24"/>
          <w:u w:val="single"/>
        </w:rPr>
        <w:t xml:space="preserve">　　　　　　　　</w:t>
      </w:r>
      <w:r w:rsidRPr="006061AE">
        <w:rPr>
          <w:rFonts w:ascii="ＭＳ 明朝" w:hAnsi="ＭＳ 明朝" w:hint="eastAsia"/>
          <w:sz w:val="24"/>
          <w:u w:val="single"/>
        </w:rPr>
        <w:t>公印</w:t>
      </w:r>
    </w:p>
    <w:p w14:paraId="6C3C7D77" w14:textId="77777777" w:rsidR="00654EB6" w:rsidRPr="006061AE" w:rsidRDefault="00654EB6" w:rsidP="00654EB6">
      <w:pPr>
        <w:spacing w:line="280" w:lineRule="exact"/>
        <w:ind w:right="-1"/>
        <w:jc w:val="left"/>
        <w:rPr>
          <w:rFonts w:ascii="ＭＳ 明朝" w:hAnsi="ＭＳ 明朝"/>
          <w:sz w:val="24"/>
          <w:u w:val="single"/>
        </w:rPr>
      </w:pPr>
    </w:p>
    <w:p w14:paraId="67A636F0" w14:textId="77777777" w:rsidR="00654EB6" w:rsidRPr="006061AE" w:rsidRDefault="00654EB6" w:rsidP="00654EB6">
      <w:pPr>
        <w:spacing w:line="280" w:lineRule="exact"/>
        <w:ind w:right="-1"/>
        <w:jc w:val="left"/>
        <w:rPr>
          <w:rFonts w:ascii="ＭＳ 明朝" w:hAnsi="ＭＳ 明朝"/>
          <w:sz w:val="24"/>
          <w:u w:val="single"/>
        </w:rPr>
      </w:pPr>
    </w:p>
    <w:p w14:paraId="6E968700" w14:textId="394A681A" w:rsidR="00654EB6" w:rsidRPr="006061AE" w:rsidRDefault="00654EB6" w:rsidP="00654EB6">
      <w:pPr>
        <w:spacing w:line="280" w:lineRule="exact"/>
        <w:ind w:right="-1"/>
        <w:jc w:val="left"/>
        <w:rPr>
          <w:rFonts w:ascii="ＭＳ 明朝" w:hAnsi="ＭＳ 明朝"/>
          <w:sz w:val="24"/>
          <w:u w:val="single"/>
        </w:rPr>
      </w:pPr>
      <w:r w:rsidRPr="006061AE">
        <w:rPr>
          <w:rFonts w:ascii="ＭＳ 明朝" w:hAnsi="ＭＳ 明朝" w:hint="eastAsia"/>
          <w:sz w:val="24"/>
          <w:u w:val="single"/>
        </w:rPr>
        <w:t>研修連携施設長　氏名</w:t>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t xml:space="preserve">　　</w:t>
      </w:r>
      <w:r w:rsidRPr="006061AE">
        <w:rPr>
          <w:rFonts w:ascii="ＭＳ 明朝" w:hAnsi="ＭＳ 明朝" w:hint="eastAsia"/>
          <w:sz w:val="24"/>
          <w:u w:val="single"/>
        </w:rPr>
        <w:tab/>
      </w:r>
      <w:r w:rsidR="00F27AC4" w:rsidRPr="006061AE">
        <w:rPr>
          <w:rFonts w:ascii="ＭＳ 明朝" w:hAnsi="ＭＳ 明朝" w:hint="eastAsia"/>
          <w:sz w:val="24"/>
          <w:u w:val="single"/>
        </w:rPr>
        <w:t xml:space="preserve">　　　</w:t>
      </w:r>
      <w:r w:rsidRPr="006061AE">
        <w:rPr>
          <w:rFonts w:ascii="ＭＳ 明朝" w:hAnsi="ＭＳ 明朝" w:hint="eastAsia"/>
          <w:sz w:val="24"/>
          <w:u w:val="single"/>
        </w:rPr>
        <w:t xml:space="preserve"> </w:t>
      </w:r>
    </w:p>
    <w:p w14:paraId="1FC607D5" w14:textId="77777777" w:rsidR="00654EB6" w:rsidRPr="006061AE" w:rsidRDefault="00654EB6" w:rsidP="00654EB6">
      <w:pPr>
        <w:spacing w:line="240" w:lineRule="exact"/>
        <w:rPr>
          <w:sz w:val="20"/>
          <w:szCs w:val="20"/>
        </w:rPr>
      </w:pPr>
    </w:p>
    <w:p w14:paraId="0B274163" w14:textId="77777777" w:rsidR="00654EB6" w:rsidRPr="006061AE" w:rsidRDefault="00654EB6" w:rsidP="00654EB6">
      <w:pPr>
        <w:spacing w:line="240" w:lineRule="exact"/>
        <w:rPr>
          <w:sz w:val="20"/>
          <w:szCs w:val="20"/>
        </w:rPr>
      </w:pPr>
    </w:p>
    <w:p w14:paraId="746DB8F2" w14:textId="77777777" w:rsidR="00654EB6" w:rsidRPr="006061AE" w:rsidRDefault="00654EB6" w:rsidP="00E0299A">
      <w:pPr>
        <w:spacing w:line="240" w:lineRule="exact"/>
        <w:rPr>
          <w:sz w:val="20"/>
          <w:szCs w:val="20"/>
        </w:rPr>
      </w:pPr>
    </w:p>
    <w:p w14:paraId="1739C6ED" w14:textId="77777777" w:rsidR="005F2318" w:rsidRPr="006061AE" w:rsidRDefault="005F2318" w:rsidP="00E0299A">
      <w:pPr>
        <w:spacing w:line="240" w:lineRule="exact"/>
        <w:rPr>
          <w:sz w:val="20"/>
          <w:szCs w:val="20"/>
        </w:rPr>
      </w:pPr>
    </w:p>
    <w:p w14:paraId="1C79521A" w14:textId="77777777" w:rsidR="005F2318" w:rsidRPr="006061AE" w:rsidRDefault="005F2318" w:rsidP="00E0299A">
      <w:pPr>
        <w:spacing w:line="240" w:lineRule="exact"/>
        <w:rPr>
          <w:sz w:val="20"/>
          <w:szCs w:val="20"/>
        </w:rPr>
      </w:pPr>
    </w:p>
    <w:p w14:paraId="2BC6B489" w14:textId="7CA68C26" w:rsidR="005F2318" w:rsidRPr="006061AE" w:rsidRDefault="005F2318" w:rsidP="00E0299A">
      <w:pPr>
        <w:spacing w:line="240" w:lineRule="exact"/>
        <w:rPr>
          <w:sz w:val="20"/>
          <w:szCs w:val="20"/>
        </w:rPr>
      </w:pPr>
    </w:p>
    <w:p w14:paraId="1C5B9AD2" w14:textId="77777777" w:rsidR="001B4862" w:rsidRPr="006061AE" w:rsidRDefault="001B4862" w:rsidP="00E0299A">
      <w:pPr>
        <w:spacing w:line="240" w:lineRule="exact"/>
        <w:rPr>
          <w:sz w:val="20"/>
          <w:szCs w:val="20"/>
        </w:rPr>
      </w:pPr>
    </w:p>
    <w:p w14:paraId="453346F9" w14:textId="77777777" w:rsidR="005F2318" w:rsidRPr="006061AE" w:rsidRDefault="005F2318" w:rsidP="00E0299A">
      <w:pPr>
        <w:spacing w:line="240" w:lineRule="exact"/>
        <w:rPr>
          <w:sz w:val="20"/>
          <w:szCs w:val="20"/>
        </w:rPr>
      </w:pPr>
    </w:p>
    <w:p w14:paraId="7C2C7479" w14:textId="77777777" w:rsidR="005F2318" w:rsidRDefault="005F2318" w:rsidP="00E0299A">
      <w:pPr>
        <w:spacing w:line="240" w:lineRule="exact"/>
        <w:rPr>
          <w:sz w:val="20"/>
          <w:szCs w:val="20"/>
        </w:rPr>
      </w:pPr>
    </w:p>
    <w:p w14:paraId="2A7CBFB7" w14:textId="77777777" w:rsidR="006061AE" w:rsidRDefault="006061AE" w:rsidP="00E0299A">
      <w:pPr>
        <w:spacing w:line="240" w:lineRule="exact"/>
        <w:rPr>
          <w:sz w:val="20"/>
          <w:szCs w:val="20"/>
        </w:rPr>
      </w:pPr>
    </w:p>
    <w:p w14:paraId="0ED3892E" w14:textId="77777777" w:rsidR="006061AE" w:rsidRPr="006061AE" w:rsidRDefault="006061AE" w:rsidP="00E0299A">
      <w:pPr>
        <w:spacing w:line="240" w:lineRule="exact"/>
        <w:rPr>
          <w:sz w:val="20"/>
          <w:szCs w:val="20"/>
        </w:rPr>
      </w:pPr>
    </w:p>
    <w:p w14:paraId="72F7C0A7" w14:textId="3A8BFC23" w:rsidR="005F2318" w:rsidRPr="00E848BD" w:rsidDel="00E848BD" w:rsidRDefault="005F2318" w:rsidP="00E0299A">
      <w:pPr>
        <w:spacing w:line="240" w:lineRule="exact"/>
        <w:rPr>
          <w:del w:id="242" w:author="Duser1" w:date="2018-11-15T17:09:00Z"/>
          <w:color w:val="FF0000"/>
          <w:sz w:val="40"/>
          <w:szCs w:val="20"/>
        </w:rPr>
      </w:pPr>
    </w:p>
    <w:p w14:paraId="7951350A" w14:textId="6E8A21BF" w:rsidR="005F2318" w:rsidRPr="00B050CF" w:rsidRDefault="005F2318" w:rsidP="005F2318">
      <w:pPr>
        <w:widowControl/>
        <w:jc w:val="left"/>
        <w:rPr>
          <w:b/>
          <w:sz w:val="20"/>
          <w:szCs w:val="20"/>
          <w:bdr w:val="single" w:sz="4" w:space="0" w:color="auto"/>
        </w:rPr>
      </w:pPr>
      <w:r w:rsidRPr="00E848BD">
        <w:rPr>
          <w:rFonts w:hint="eastAsia"/>
          <w:b/>
          <w:color w:val="FF0000"/>
          <w:sz w:val="40"/>
          <w:szCs w:val="20"/>
          <w:bdr w:val="single" w:sz="4" w:space="0" w:color="auto"/>
          <w:shd w:val="pct15" w:color="auto" w:fill="FFFFFF"/>
        </w:rPr>
        <w:t>記入例</w:t>
      </w:r>
    </w:p>
    <w:p w14:paraId="41DC62D7" w14:textId="77777777" w:rsidR="005F2318" w:rsidRPr="006061AE" w:rsidRDefault="005F2318" w:rsidP="005F2318">
      <w:pPr>
        <w:widowControl/>
        <w:jc w:val="left"/>
        <w:rPr>
          <w:sz w:val="20"/>
          <w:szCs w:val="20"/>
        </w:rPr>
      </w:pPr>
      <w:r w:rsidRPr="006061AE">
        <w:rPr>
          <w:rFonts w:hint="eastAsia"/>
          <w:sz w:val="20"/>
          <w:szCs w:val="20"/>
        </w:rPr>
        <w:t>一般社団法人</w:t>
      </w:r>
      <w:r w:rsidRPr="006061AE">
        <w:rPr>
          <w:rFonts w:hint="eastAsia"/>
          <w:sz w:val="20"/>
          <w:szCs w:val="20"/>
          <w:lang w:eastAsia="zh-CN"/>
        </w:rPr>
        <w:t>日本</w:t>
      </w:r>
      <w:r w:rsidRPr="006061AE">
        <w:rPr>
          <w:rFonts w:hint="eastAsia"/>
          <w:sz w:val="20"/>
          <w:szCs w:val="20"/>
        </w:rPr>
        <w:t>産科婦人科内視鏡学会　認定研修施設委員会</w:t>
      </w:r>
    </w:p>
    <w:p w14:paraId="3EC89EC3" w14:textId="77777777" w:rsidR="005F2318" w:rsidRPr="006061AE" w:rsidRDefault="005F2318" w:rsidP="005F2318">
      <w:pPr>
        <w:jc w:val="right"/>
        <w:rPr>
          <w:sz w:val="22"/>
          <w:lang w:eastAsia="zh-TW"/>
        </w:rPr>
      </w:pPr>
      <w:r w:rsidRPr="006061AE">
        <w:rPr>
          <w:rFonts w:hint="eastAsia"/>
          <w:sz w:val="22"/>
          <w:lang w:eastAsia="zh-TW"/>
        </w:rPr>
        <w:t>様式</w:t>
      </w:r>
      <w:r w:rsidRPr="006061AE">
        <w:rPr>
          <w:rFonts w:hint="eastAsia"/>
          <w:sz w:val="22"/>
        </w:rPr>
        <w:t>6</w:t>
      </w:r>
      <w:r w:rsidRPr="006061AE">
        <w:rPr>
          <w:rFonts w:hint="eastAsia"/>
          <w:sz w:val="22"/>
        </w:rPr>
        <w:t xml:space="preserve">　</w:t>
      </w:r>
    </w:p>
    <w:p w14:paraId="317F625A" w14:textId="77777777" w:rsidR="005F2318" w:rsidRPr="006061AE" w:rsidRDefault="005F2318" w:rsidP="005F2318">
      <w:pPr>
        <w:spacing w:line="280" w:lineRule="exact"/>
        <w:rPr>
          <w:rFonts w:ascii="ＭＳ 明朝" w:hAnsi="ＭＳ 明朝"/>
          <w:sz w:val="28"/>
          <w:szCs w:val="28"/>
        </w:rPr>
      </w:pPr>
    </w:p>
    <w:p w14:paraId="7EECE36B" w14:textId="77777777" w:rsidR="005F2318" w:rsidRPr="006061AE" w:rsidRDefault="005F2318" w:rsidP="005F2318">
      <w:pPr>
        <w:spacing w:line="320" w:lineRule="exact"/>
        <w:jc w:val="center"/>
        <w:rPr>
          <w:rFonts w:ascii="ＭＳ 明朝" w:hAnsi="ＭＳ 明朝"/>
          <w:sz w:val="32"/>
          <w:szCs w:val="32"/>
        </w:rPr>
      </w:pPr>
      <w:r w:rsidRPr="006061AE">
        <w:rPr>
          <w:rFonts w:ascii="ＭＳ 明朝" w:hAnsi="ＭＳ 明朝" w:hint="eastAsia"/>
          <w:sz w:val="32"/>
          <w:szCs w:val="32"/>
        </w:rPr>
        <w:t>研修連携施設申請書</w:t>
      </w:r>
    </w:p>
    <w:p w14:paraId="60DD8012" w14:textId="77777777" w:rsidR="005F2318" w:rsidRPr="006061AE" w:rsidRDefault="005F2318" w:rsidP="005F2318">
      <w:pPr>
        <w:spacing w:line="280" w:lineRule="exact"/>
        <w:ind w:rightChars="201" w:right="422"/>
        <w:jc w:val="right"/>
        <w:rPr>
          <w:sz w:val="22"/>
          <w:szCs w:val="22"/>
          <w:lang w:eastAsia="zh-CN"/>
        </w:rPr>
      </w:pPr>
      <w:del w:id="243" w:author="Duser1" w:date="2018-11-15T17:17:00Z">
        <w:r w:rsidRPr="006061AE" w:rsidDel="00961F5B">
          <w:rPr>
            <w:rFonts w:hint="eastAsia"/>
            <w:sz w:val="22"/>
            <w:szCs w:val="22"/>
            <w:lang w:eastAsia="zh-CN"/>
          </w:rPr>
          <w:delText>平成</w:delText>
        </w:r>
      </w:del>
      <w:r w:rsidRPr="006061AE">
        <w:rPr>
          <w:rFonts w:hint="eastAsia"/>
          <w:sz w:val="22"/>
          <w:szCs w:val="22"/>
        </w:rPr>
        <w:t xml:space="preserve">　　</w:t>
      </w:r>
      <w:r w:rsidRPr="006061AE">
        <w:rPr>
          <w:rFonts w:hint="eastAsia"/>
          <w:sz w:val="22"/>
          <w:szCs w:val="22"/>
          <w:lang w:eastAsia="zh-CN"/>
        </w:rPr>
        <w:t>年</w:t>
      </w:r>
      <w:r w:rsidRPr="006061AE">
        <w:rPr>
          <w:rFonts w:hint="eastAsia"/>
          <w:sz w:val="22"/>
          <w:szCs w:val="22"/>
        </w:rPr>
        <w:t xml:space="preserve">　　</w:t>
      </w:r>
      <w:r w:rsidRPr="006061AE">
        <w:rPr>
          <w:rFonts w:hint="eastAsia"/>
          <w:sz w:val="22"/>
          <w:szCs w:val="22"/>
          <w:lang w:eastAsia="zh-CN"/>
        </w:rPr>
        <w:t>月　　日</w:t>
      </w:r>
    </w:p>
    <w:p w14:paraId="2C872AA7" w14:textId="77777777" w:rsidR="005F2318" w:rsidRPr="006061AE" w:rsidRDefault="005F2318" w:rsidP="005F2318">
      <w:pPr>
        <w:spacing w:line="280" w:lineRule="exact"/>
        <w:ind w:rightChars="201" w:right="422"/>
        <w:jc w:val="right"/>
        <w:rPr>
          <w:rFonts w:ascii="ＭＳ 明朝" w:hAnsi="ＭＳ 明朝"/>
          <w:sz w:val="22"/>
          <w:szCs w:val="22"/>
          <w:lang w:eastAsia="zh-CN"/>
        </w:rPr>
      </w:pPr>
    </w:p>
    <w:p w14:paraId="587C02A9" w14:textId="000CDEFE" w:rsidR="005F2318" w:rsidRPr="006061AE" w:rsidRDefault="005F2318" w:rsidP="005F2318">
      <w:pPr>
        <w:spacing w:before="240" w:line="280" w:lineRule="exact"/>
        <w:ind w:leftChars="-203" w:left="-66" w:right="141" w:hangingChars="75" w:hanging="360"/>
        <w:jc w:val="left"/>
        <w:rPr>
          <w:rFonts w:ascii="ＭＳ 明朝" w:hAnsi="ＭＳ 明朝"/>
          <w:sz w:val="24"/>
        </w:rPr>
      </w:pPr>
      <w:r w:rsidRPr="006061AE">
        <w:rPr>
          <w:rFonts w:asciiTheme="minorEastAsia" w:eastAsiaTheme="minorEastAsia" w:hAnsiTheme="minorEastAsia" w:cstheme="majorHAnsi" w:hint="eastAsia"/>
          <w:sz w:val="48"/>
          <w:szCs w:val="48"/>
        </w:rPr>
        <w:t xml:space="preserve">　</w:t>
      </w:r>
      <w:r w:rsidRPr="006061AE">
        <w:rPr>
          <w:rFonts w:ascii="ＭＳ 明朝" w:hAnsi="ＭＳ 明朝" w:hint="eastAsia"/>
          <w:sz w:val="24"/>
          <w:lang w:eastAsia="zh-CN"/>
        </w:rPr>
        <w:t xml:space="preserve">　日本産科婦人科内視鏡学会認定研修施設の指定を受けるにあたり、</w:t>
      </w:r>
      <w:r w:rsidRPr="006061AE">
        <w:rPr>
          <w:rFonts w:ascii="ＭＳ 明朝" w:hAnsi="ＭＳ 明朝" w:hint="eastAsia"/>
          <w:sz w:val="24"/>
        </w:rPr>
        <w:t>認定研修施設規則第6条に該当するため、日本産科婦人科学会専攻医指導施設である下記施設（</w:t>
      </w:r>
      <w:r w:rsidRPr="006061AE">
        <w:rPr>
          <w:rFonts w:asciiTheme="majorHAnsi" w:hAnsiTheme="majorHAnsi" w:cstheme="majorHAnsi"/>
          <w:sz w:val="24"/>
        </w:rPr>
        <w:t>B</w:t>
      </w:r>
      <w:r w:rsidRPr="006061AE">
        <w:rPr>
          <w:rFonts w:ascii="ＭＳ 明朝" w:hAnsi="ＭＳ 明朝" w:hint="eastAsia"/>
          <w:sz w:val="24"/>
        </w:rPr>
        <w:t>に記載）を研修連携施設として申請します。</w:t>
      </w:r>
    </w:p>
    <w:p w14:paraId="287EFDDD" w14:textId="77777777" w:rsidR="005F2318" w:rsidRPr="006061AE" w:rsidRDefault="005F2318" w:rsidP="005F2318">
      <w:pPr>
        <w:spacing w:line="280" w:lineRule="exact"/>
        <w:ind w:rightChars="201" w:right="422"/>
        <w:jc w:val="left"/>
        <w:rPr>
          <w:rFonts w:ascii="ＭＳ 明朝" w:hAnsi="ＭＳ 明朝"/>
          <w:sz w:val="24"/>
        </w:rPr>
      </w:pPr>
    </w:p>
    <w:p w14:paraId="2ADDD36A" w14:textId="4E2ABA06" w:rsidR="005F2318" w:rsidRPr="006061AE" w:rsidRDefault="005F2318" w:rsidP="005F2318">
      <w:pPr>
        <w:spacing w:line="280" w:lineRule="exact"/>
        <w:ind w:right="719"/>
        <w:jc w:val="left"/>
        <w:rPr>
          <w:rFonts w:ascii="ＭＳ 明朝" w:hAnsi="ＭＳ 明朝"/>
          <w:sz w:val="24"/>
          <w:u w:val="single"/>
        </w:rPr>
      </w:pPr>
      <w:r w:rsidRPr="006061AE">
        <w:rPr>
          <w:rFonts w:ascii="ＭＳ 明朝" w:hAnsi="ＭＳ 明朝" w:hint="eastAsia"/>
          <w:sz w:val="24"/>
          <w:u w:val="single"/>
        </w:rPr>
        <w:t>認定研修施設を申請する施設名</w:t>
      </w:r>
      <w:r w:rsidRPr="006061AE">
        <w:rPr>
          <w:rFonts w:ascii="ＭＳ 明朝" w:hAnsi="ＭＳ 明朝" w:hint="eastAsia"/>
          <w:sz w:val="24"/>
          <w:u w:val="single"/>
        </w:rPr>
        <w:tab/>
      </w:r>
      <w:r w:rsidRPr="00B050CF">
        <w:rPr>
          <w:rFonts w:ascii="ＭＳ 明朝" w:hAnsi="ＭＳ 明朝" w:hint="eastAsia"/>
          <w:sz w:val="24"/>
          <w:highlight w:val="cyan"/>
          <w:u w:val="single"/>
        </w:rPr>
        <w:t>〇〇病院（新規申請</w:t>
      </w:r>
      <w:r w:rsidR="001A1F2C" w:rsidRPr="00B050CF">
        <w:rPr>
          <w:rFonts w:ascii="ＭＳ 明朝" w:hAnsi="ＭＳ 明朝" w:hint="eastAsia"/>
          <w:sz w:val="24"/>
          <w:highlight w:val="cyan"/>
          <w:u w:val="single"/>
        </w:rPr>
        <w:t>する施設</w:t>
      </w:r>
      <w:r w:rsidRPr="006061AE">
        <w:rPr>
          <w:rFonts w:ascii="ＭＳ 明朝" w:hAnsi="ＭＳ 明朝" w:hint="eastAsia"/>
          <w:sz w:val="24"/>
          <w:u w:val="single"/>
        </w:rPr>
        <w:t xml:space="preserve">）　　</w:t>
      </w:r>
      <w:r w:rsidRPr="006061AE">
        <w:rPr>
          <w:rFonts w:ascii="ＭＳ 明朝" w:hAnsi="ＭＳ 明朝" w:hint="eastAsia"/>
          <w:sz w:val="24"/>
          <w:u w:val="single"/>
        </w:rPr>
        <w:tab/>
        <w:t xml:space="preserve">　公印</w:t>
      </w:r>
    </w:p>
    <w:p w14:paraId="1B0451F7" w14:textId="77777777" w:rsidR="005F2318" w:rsidRPr="006061AE" w:rsidRDefault="005F2318" w:rsidP="005F2318">
      <w:pPr>
        <w:spacing w:line="280" w:lineRule="exact"/>
        <w:rPr>
          <w:sz w:val="24"/>
        </w:rPr>
      </w:pPr>
    </w:p>
    <w:p w14:paraId="0FC93D03" w14:textId="77777777" w:rsidR="005F2318" w:rsidRPr="006061AE" w:rsidRDefault="005F2318" w:rsidP="005F2318">
      <w:pPr>
        <w:spacing w:line="240" w:lineRule="exact"/>
        <w:ind w:left="240" w:hangingChars="100" w:hanging="240"/>
        <w:rPr>
          <w:rFonts w:ascii="ＭＳ 明朝" w:hAnsi="ＭＳ 明朝"/>
          <w:sz w:val="24"/>
        </w:rPr>
      </w:pPr>
      <w:r w:rsidRPr="006061AE">
        <w:rPr>
          <w:rFonts w:hint="eastAsia"/>
          <w:sz w:val="24"/>
        </w:rPr>
        <w:t>注：</w:t>
      </w:r>
      <w:r w:rsidRPr="006061AE">
        <w:rPr>
          <w:rFonts w:asciiTheme="majorHAnsi" w:eastAsiaTheme="majorEastAsia" w:hAnsiTheme="majorHAnsi" w:cstheme="majorHAnsi"/>
          <w:sz w:val="24"/>
        </w:rPr>
        <w:t>A</w:t>
      </w:r>
      <w:r w:rsidRPr="006061AE">
        <w:rPr>
          <w:rFonts w:hint="eastAsia"/>
          <w:sz w:val="24"/>
        </w:rPr>
        <w:t>の部分は</w:t>
      </w:r>
      <w:r w:rsidRPr="006061AE">
        <w:rPr>
          <w:rFonts w:ascii="ＭＳ 明朝" w:hAnsi="ＭＳ 明朝" w:hint="eastAsia"/>
          <w:sz w:val="24"/>
        </w:rPr>
        <w:t>認定研修施設を申請する施設において、研修連携を依頼する施設について記入、してください。</w:t>
      </w:r>
      <w:r w:rsidRPr="006061AE">
        <w:rPr>
          <w:rFonts w:asciiTheme="majorHAnsi" w:eastAsiaTheme="majorEastAsia" w:hAnsiTheme="majorHAnsi" w:cstheme="majorHAnsi"/>
          <w:sz w:val="24"/>
        </w:rPr>
        <w:t>B</w:t>
      </w:r>
      <w:r w:rsidRPr="006061AE">
        <w:rPr>
          <w:rFonts w:ascii="ＭＳ 明朝" w:hAnsi="ＭＳ 明朝" w:hint="eastAsia"/>
          <w:sz w:val="24"/>
        </w:rPr>
        <w:t>の部分は連携依頼を受けた</w:t>
      </w:r>
      <w:r w:rsidRPr="006061AE">
        <w:rPr>
          <w:rFonts w:ascii="ＭＳ 明朝" w:hAnsi="ＭＳ 明朝" w:hint="eastAsia"/>
          <w:sz w:val="24"/>
          <w:lang w:eastAsia="zh-CN"/>
        </w:rPr>
        <w:t>研修連携施設</w:t>
      </w:r>
      <w:r w:rsidRPr="006061AE">
        <w:rPr>
          <w:rFonts w:ascii="ＭＳ 明朝" w:hAnsi="ＭＳ 明朝" w:hint="eastAsia"/>
          <w:sz w:val="24"/>
        </w:rPr>
        <w:t>において記入してください。</w:t>
      </w:r>
    </w:p>
    <w:p w14:paraId="36364C1F" w14:textId="77777777" w:rsidR="005F2318" w:rsidRPr="006061AE" w:rsidRDefault="005F2318" w:rsidP="005F2318">
      <w:pPr>
        <w:spacing w:line="280" w:lineRule="exact"/>
        <w:rPr>
          <w:sz w:val="24"/>
        </w:rPr>
      </w:pPr>
    </w:p>
    <w:p w14:paraId="5C13054C" w14:textId="6EB27F96" w:rsidR="005F2318" w:rsidRPr="006061AE" w:rsidRDefault="005F2318" w:rsidP="005F2318">
      <w:pPr>
        <w:spacing w:before="240" w:line="280" w:lineRule="exact"/>
        <w:ind w:leftChars="-203" w:left="-66" w:right="141" w:hangingChars="75" w:hanging="360"/>
        <w:jc w:val="left"/>
        <w:rPr>
          <w:rFonts w:asciiTheme="majorHAnsi" w:eastAsia="SimSun" w:hAnsiTheme="majorHAnsi" w:cstheme="majorHAnsi"/>
          <w:sz w:val="48"/>
          <w:szCs w:val="48"/>
          <w:lang w:eastAsia="zh-CN"/>
        </w:rPr>
      </w:pPr>
      <w:r w:rsidRPr="006061AE">
        <w:rPr>
          <w:rFonts w:asciiTheme="minorEastAsia" w:eastAsiaTheme="minorEastAsia" w:hAnsiTheme="minorEastAsia" w:cstheme="majorHAnsi" w:hint="eastAsia"/>
          <w:sz w:val="48"/>
          <w:szCs w:val="48"/>
        </w:rPr>
        <w:t xml:space="preserve">　</w:t>
      </w:r>
      <w:r w:rsidRPr="006061AE">
        <w:rPr>
          <w:rFonts w:asciiTheme="majorHAnsi" w:eastAsia="SimSun" w:hAnsiTheme="majorHAnsi" w:cstheme="majorHAnsi"/>
          <w:sz w:val="48"/>
          <w:szCs w:val="48"/>
          <w:lang w:eastAsia="zh-CN"/>
        </w:rPr>
        <w:t>A</w:t>
      </w:r>
      <w:r w:rsidR="00DF30A9" w:rsidRPr="006061AE">
        <w:rPr>
          <w:rFonts w:asciiTheme="minorEastAsia" w:eastAsiaTheme="minorEastAsia" w:hAnsiTheme="minorEastAsia" w:cstheme="majorHAnsi" w:hint="eastAsia"/>
          <w:sz w:val="48"/>
          <w:szCs w:val="48"/>
        </w:rPr>
        <w:t>：</w:t>
      </w:r>
      <w:r w:rsidR="00DF30A9" w:rsidRPr="00B050CF">
        <w:rPr>
          <w:rFonts w:ascii="ＭＳ 明朝" w:hAnsi="ＭＳ 明朝" w:hint="eastAsia"/>
          <w:sz w:val="24"/>
          <w:highlight w:val="cyan"/>
          <w:u w:val="single"/>
        </w:rPr>
        <w:t>〇〇病院（新規申請</w:t>
      </w:r>
      <w:r w:rsidR="001A1F2C" w:rsidRPr="00B050CF">
        <w:rPr>
          <w:rFonts w:ascii="ＭＳ 明朝" w:hAnsi="ＭＳ 明朝" w:hint="eastAsia"/>
          <w:sz w:val="24"/>
          <w:highlight w:val="cyan"/>
          <w:u w:val="single"/>
        </w:rPr>
        <w:t>する施設</w:t>
      </w:r>
      <w:r w:rsidR="00DF30A9" w:rsidRPr="00B050CF">
        <w:rPr>
          <w:rFonts w:ascii="ＭＳ 明朝" w:hAnsi="ＭＳ 明朝" w:hint="eastAsia"/>
          <w:sz w:val="24"/>
          <w:highlight w:val="cyan"/>
          <w:u w:val="single"/>
        </w:rPr>
        <w:t>）が記入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517"/>
        <w:gridCol w:w="2236"/>
      </w:tblGrid>
      <w:tr w:rsidR="006061AE" w:rsidRPr="006061AE" w14:paraId="5E67E81A" w14:textId="77777777" w:rsidTr="005F2318">
        <w:trPr>
          <w:trHeight w:val="291"/>
        </w:trPr>
        <w:tc>
          <w:tcPr>
            <w:tcW w:w="2410" w:type="dxa"/>
            <w:tcBorders>
              <w:top w:val="single" w:sz="12" w:space="0" w:color="auto"/>
              <w:left w:val="single" w:sz="12" w:space="0" w:color="auto"/>
              <w:bottom w:val="nil"/>
            </w:tcBorders>
            <w:vAlign w:val="center"/>
          </w:tcPr>
          <w:p w14:paraId="60BF0BC0" w14:textId="77777777" w:rsidR="005F2318" w:rsidRPr="006061AE" w:rsidRDefault="005F2318" w:rsidP="005F2318">
            <w:pPr>
              <w:jc w:val="center"/>
              <w:rPr>
                <w:sz w:val="18"/>
                <w:szCs w:val="18"/>
              </w:rPr>
            </w:pPr>
            <w:r w:rsidRPr="00A45808">
              <w:rPr>
                <w:rFonts w:hint="eastAsia"/>
                <w:spacing w:val="168"/>
                <w:kern w:val="0"/>
                <w:sz w:val="18"/>
                <w:szCs w:val="18"/>
                <w:fitText w:val="1800" w:id="1709959168"/>
              </w:rPr>
              <w:t>ふりが</w:t>
            </w:r>
            <w:r w:rsidRPr="00A45808">
              <w:rPr>
                <w:rFonts w:hint="eastAsia"/>
                <w:spacing w:val="12"/>
                <w:kern w:val="0"/>
                <w:sz w:val="18"/>
                <w:szCs w:val="18"/>
                <w:fitText w:val="1800" w:id="1709959168"/>
              </w:rPr>
              <w:t>な</w:t>
            </w:r>
          </w:p>
        </w:tc>
        <w:tc>
          <w:tcPr>
            <w:tcW w:w="7753" w:type="dxa"/>
            <w:gridSpan w:val="2"/>
            <w:tcBorders>
              <w:top w:val="single" w:sz="12" w:space="0" w:color="auto"/>
              <w:bottom w:val="nil"/>
              <w:right w:val="single" w:sz="12" w:space="0" w:color="auto"/>
            </w:tcBorders>
          </w:tcPr>
          <w:p w14:paraId="1C32A81C" w14:textId="77777777" w:rsidR="005F2318" w:rsidRPr="006061AE" w:rsidRDefault="005F2318" w:rsidP="005F2318">
            <w:pPr>
              <w:rPr>
                <w:sz w:val="20"/>
                <w:szCs w:val="20"/>
              </w:rPr>
            </w:pPr>
          </w:p>
        </w:tc>
      </w:tr>
      <w:tr w:rsidR="006061AE" w:rsidRPr="006061AE" w14:paraId="13A160D7" w14:textId="77777777" w:rsidTr="005F2318">
        <w:trPr>
          <w:trHeight w:val="646"/>
        </w:trPr>
        <w:tc>
          <w:tcPr>
            <w:tcW w:w="2410" w:type="dxa"/>
            <w:tcBorders>
              <w:top w:val="nil"/>
              <w:left w:val="single" w:sz="12" w:space="0" w:color="auto"/>
            </w:tcBorders>
            <w:vAlign w:val="center"/>
          </w:tcPr>
          <w:p w14:paraId="5340148C" w14:textId="77777777" w:rsidR="005F2318" w:rsidRPr="006061AE" w:rsidRDefault="005F2318" w:rsidP="005F2318">
            <w:pPr>
              <w:jc w:val="center"/>
              <w:rPr>
                <w:rFonts w:ascii="ＭＳ 明朝" w:hAnsi="ＭＳ 明朝"/>
                <w:kern w:val="0"/>
                <w:sz w:val="22"/>
                <w:szCs w:val="22"/>
              </w:rPr>
            </w:pPr>
            <w:r w:rsidRPr="00A45808">
              <w:rPr>
                <w:rFonts w:hint="eastAsia"/>
                <w:spacing w:val="48"/>
                <w:kern w:val="0"/>
                <w:szCs w:val="21"/>
                <w:fitText w:val="2100" w:id="1709959169"/>
              </w:rPr>
              <w:t>研修連携施設</w:t>
            </w:r>
            <w:r w:rsidRPr="00A45808">
              <w:rPr>
                <w:rFonts w:hint="eastAsia"/>
                <w:spacing w:val="6"/>
                <w:kern w:val="0"/>
                <w:szCs w:val="21"/>
                <w:fitText w:val="2100" w:id="1709959169"/>
              </w:rPr>
              <w:t>名</w:t>
            </w:r>
          </w:p>
        </w:tc>
        <w:tc>
          <w:tcPr>
            <w:tcW w:w="7753" w:type="dxa"/>
            <w:gridSpan w:val="2"/>
            <w:tcBorders>
              <w:top w:val="nil"/>
              <w:bottom w:val="single" w:sz="4" w:space="0" w:color="auto"/>
              <w:right w:val="single" w:sz="12" w:space="0" w:color="auto"/>
            </w:tcBorders>
          </w:tcPr>
          <w:p w14:paraId="35426F67" w14:textId="77777777" w:rsidR="005F2318" w:rsidRPr="006061AE" w:rsidRDefault="005F2318" w:rsidP="005F2318">
            <w:pPr>
              <w:rPr>
                <w:rFonts w:ascii="ＭＳ 明朝" w:hAnsi="ＭＳ 明朝"/>
                <w:sz w:val="18"/>
                <w:szCs w:val="18"/>
              </w:rPr>
            </w:pPr>
            <w:r w:rsidRPr="006061AE">
              <w:rPr>
                <w:rFonts w:ascii="ＭＳ 明朝" w:hAnsi="ＭＳ 明朝"/>
                <w:sz w:val="18"/>
                <w:szCs w:val="18"/>
              </w:rPr>
              <w:tab/>
            </w:r>
            <w:r w:rsidRPr="006061AE">
              <w:rPr>
                <w:rFonts w:ascii="ＭＳ 明朝" w:hAnsi="ＭＳ 明朝" w:hint="eastAsia"/>
                <w:sz w:val="18"/>
                <w:szCs w:val="18"/>
              </w:rPr>
              <w:tab/>
            </w:r>
          </w:p>
          <w:p w14:paraId="5C61164D" w14:textId="4B3AB84C" w:rsidR="005F2318" w:rsidRPr="006061AE" w:rsidRDefault="005F2318" w:rsidP="005F2318">
            <w:pPr>
              <w:rPr>
                <w:rFonts w:ascii="ＭＳ 明朝" w:hAnsi="ＭＳ 明朝"/>
                <w:sz w:val="18"/>
                <w:szCs w:val="18"/>
              </w:rPr>
            </w:pPr>
            <w:r w:rsidRPr="00B050CF">
              <w:rPr>
                <w:rFonts w:ascii="ＭＳ 明朝" w:hAnsi="ＭＳ 明朝" w:hint="eastAsia"/>
                <w:color w:val="FF0000"/>
                <w:szCs w:val="18"/>
              </w:rPr>
              <w:t>△△病院</w:t>
            </w:r>
            <w:r w:rsidRPr="00B050CF">
              <w:rPr>
                <w:rFonts w:ascii="ＭＳ 明朝" w:hAnsi="ＭＳ 明朝" w:hint="eastAsia"/>
                <w:color w:val="FF0000"/>
                <w:sz w:val="18"/>
                <w:szCs w:val="18"/>
              </w:rPr>
              <w:t>（</w:t>
            </w:r>
            <w:r w:rsidRPr="00B050CF">
              <w:rPr>
                <w:rFonts w:ascii="ＭＳ 明朝" w:hAnsi="ＭＳ 明朝" w:hint="eastAsia"/>
                <w:color w:val="FF0000"/>
                <w:sz w:val="24"/>
              </w:rPr>
              <w:t>連携依頼を受けた施設名</w:t>
            </w:r>
            <w:r w:rsidR="00F27AC4" w:rsidRPr="00B050CF">
              <w:rPr>
                <w:rFonts w:ascii="ＭＳ 明朝" w:hAnsi="ＭＳ 明朝" w:hint="eastAsia"/>
                <w:color w:val="FF0000"/>
                <w:sz w:val="24"/>
              </w:rPr>
              <w:t>を記載</w:t>
            </w:r>
            <w:r w:rsidRPr="00B050CF">
              <w:rPr>
                <w:rFonts w:ascii="ＭＳ 明朝" w:hAnsi="ＭＳ 明朝" w:hint="eastAsia"/>
                <w:color w:val="FF0000"/>
                <w:sz w:val="24"/>
              </w:rPr>
              <w:t>）</w:t>
            </w:r>
            <w:r w:rsidRPr="006061AE">
              <w:rPr>
                <w:rFonts w:ascii="ＭＳ 明朝" w:hAnsi="ＭＳ 明朝"/>
                <w:sz w:val="18"/>
                <w:szCs w:val="18"/>
              </w:rPr>
              <w:tab/>
            </w:r>
            <w:r w:rsidRPr="006061AE">
              <w:rPr>
                <w:rFonts w:ascii="ＭＳ 明朝" w:hAnsi="ＭＳ 明朝" w:hint="eastAsia"/>
                <w:sz w:val="18"/>
                <w:szCs w:val="18"/>
              </w:rPr>
              <w:tab/>
            </w:r>
            <w:r w:rsidRPr="006061AE">
              <w:rPr>
                <w:rFonts w:ascii="ＭＳ 明朝" w:hAnsi="ＭＳ 明朝"/>
                <w:sz w:val="18"/>
                <w:szCs w:val="18"/>
              </w:rPr>
              <w:tab/>
            </w:r>
            <w:r w:rsidRPr="006061AE">
              <w:rPr>
                <w:rFonts w:ascii="ＭＳ 明朝" w:hAnsi="ＭＳ 明朝" w:hint="eastAsia"/>
                <w:sz w:val="18"/>
                <w:szCs w:val="18"/>
              </w:rPr>
              <w:tab/>
            </w:r>
            <w:r w:rsidRPr="006061AE">
              <w:rPr>
                <w:rFonts w:ascii="ＭＳ 明朝" w:hAnsi="ＭＳ 明朝"/>
                <w:sz w:val="18"/>
                <w:szCs w:val="18"/>
              </w:rPr>
              <w:tab/>
            </w:r>
            <w:r w:rsidRPr="006061AE">
              <w:rPr>
                <w:rFonts w:ascii="ＭＳ 明朝" w:hAnsi="ＭＳ 明朝" w:hint="eastAsia"/>
                <w:sz w:val="18"/>
                <w:szCs w:val="18"/>
              </w:rPr>
              <w:tab/>
            </w:r>
          </w:p>
        </w:tc>
      </w:tr>
      <w:tr w:rsidR="006061AE" w:rsidRPr="006061AE" w14:paraId="2BC6DCC9" w14:textId="77777777" w:rsidTr="005F2318">
        <w:trPr>
          <w:trHeight w:val="1038"/>
        </w:trPr>
        <w:tc>
          <w:tcPr>
            <w:tcW w:w="2410" w:type="dxa"/>
            <w:tcBorders>
              <w:left w:val="single" w:sz="12" w:space="0" w:color="auto"/>
            </w:tcBorders>
            <w:vAlign w:val="center"/>
          </w:tcPr>
          <w:p w14:paraId="310CDBEB" w14:textId="77777777" w:rsidR="005F2318" w:rsidRPr="006061AE" w:rsidRDefault="005F2318" w:rsidP="005F2318">
            <w:pPr>
              <w:jc w:val="center"/>
              <w:rPr>
                <w:sz w:val="18"/>
                <w:szCs w:val="18"/>
              </w:rPr>
            </w:pPr>
            <w:r w:rsidRPr="00A45808">
              <w:rPr>
                <w:rFonts w:hint="eastAsia"/>
                <w:spacing w:val="48"/>
                <w:kern w:val="0"/>
                <w:szCs w:val="21"/>
                <w:fitText w:val="2100" w:id="1709959170"/>
              </w:rPr>
              <w:t>研修連携施設</w:t>
            </w:r>
            <w:r w:rsidRPr="00A45808">
              <w:rPr>
                <w:rFonts w:hint="eastAsia"/>
                <w:spacing w:val="6"/>
                <w:kern w:val="0"/>
                <w:szCs w:val="21"/>
                <w:fitText w:val="2100" w:id="1709959170"/>
              </w:rPr>
              <w:t>長</w:t>
            </w:r>
          </w:p>
        </w:tc>
        <w:tc>
          <w:tcPr>
            <w:tcW w:w="5517" w:type="dxa"/>
            <w:tcBorders>
              <w:right w:val="nil"/>
            </w:tcBorders>
          </w:tcPr>
          <w:p w14:paraId="555D889B" w14:textId="77777777" w:rsidR="005F2318" w:rsidRPr="006061AE" w:rsidRDefault="005F2318" w:rsidP="005F2318">
            <w:pPr>
              <w:rPr>
                <w:szCs w:val="21"/>
              </w:rPr>
            </w:pPr>
          </w:p>
          <w:p w14:paraId="004E9208" w14:textId="77777777" w:rsidR="005F2318" w:rsidRPr="006061AE" w:rsidRDefault="005F2318" w:rsidP="005F2318">
            <w:pPr>
              <w:rPr>
                <w:sz w:val="18"/>
                <w:szCs w:val="18"/>
              </w:rPr>
            </w:pPr>
            <w:r w:rsidRPr="006061AE">
              <w:rPr>
                <w:rFonts w:hint="eastAsia"/>
                <w:szCs w:val="21"/>
              </w:rPr>
              <w:t>氏名：</w:t>
            </w:r>
          </w:p>
        </w:tc>
        <w:tc>
          <w:tcPr>
            <w:tcW w:w="2236" w:type="dxa"/>
            <w:tcBorders>
              <w:left w:val="nil"/>
              <w:right w:val="single" w:sz="12" w:space="0" w:color="auto"/>
            </w:tcBorders>
            <w:vAlign w:val="center"/>
          </w:tcPr>
          <w:p w14:paraId="6144E9B6" w14:textId="77777777" w:rsidR="005F2318" w:rsidRPr="006061AE" w:rsidRDefault="005F2318" w:rsidP="005F2318">
            <w:pPr>
              <w:rPr>
                <w:szCs w:val="21"/>
              </w:rPr>
            </w:pPr>
          </w:p>
        </w:tc>
      </w:tr>
      <w:tr w:rsidR="006061AE" w:rsidRPr="006061AE" w14:paraId="5832DAEA" w14:textId="77777777" w:rsidTr="005F2318">
        <w:trPr>
          <w:trHeight w:val="982"/>
        </w:trPr>
        <w:tc>
          <w:tcPr>
            <w:tcW w:w="2410" w:type="dxa"/>
            <w:tcBorders>
              <w:left w:val="single" w:sz="12" w:space="0" w:color="auto"/>
            </w:tcBorders>
            <w:vAlign w:val="center"/>
          </w:tcPr>
          <w:p w14:paraId="0710E1F1" w14:textId="77777777" w:rsidR="005F2318" w:rsidRPr="006061AE" w:rsidRDefault="005F2318" w:rsidP="005F2318">
            <w:pPr>
              <w:jc w:val="center"/>
              <w:rPr>
                <w:rFonts w:ascii="ＭＳ 明朝" w:hAnsi="ＭＳ 明朝"/>
                <w:sz w:val="22"/>
                <w:szCs w:val="22"/>
              </w:rPr>
            </w:pPr>
            <w:r w:rsidRPr="00A45808">
              <w:rPr>
                <w:rFonts w:ascii="ＭＳ 明朝" w:hAnsi="ＭＳ 明朝" w:hint="eastAsia"/>
                <w:spacing w:val="12"/>
                <w:kern w:val="0"/>
                <w:sz w:val="22"/>
                <w:szCs w:val="22"/>
                <w:fitText w:val="2200" w:id="1709959171"/>
              </w:rPr>
              <w:t>研修連携施設責任</w:t>
            </w:r>
            <w:r w:rsidRPr="00A45808">
              <w:rPr>
                <w:rFonts w:ascii="ＭＳ 明朝" w:hAnsi="ＭＳ 明朝" w:hint="eastAsia"/>
                <w:spacing w:val="30"/>
                <w:kern w:val="0"/>
                <w:sz w:val="22"/>
                <w:szCs w:val="22"/>
                <w:fitText w:val="2200" w:id="1709959171"/>
              </w:rPr>
              <w:t>者</w:t>
            </w:r>
          </w:p>
        </w:tc>
        <w:tc>
          <w:tcPr>
            <w:tcW w:w="7753" w:type="dxa"/>
            <w:gridSpan w:val="2"/>
            <w:tcBorders>
              <w:right w:val="single" w:sz="12" w:space="0" w:color="auto"/>
            </w:tcBorders>
            <w:vAlign w:val="center"/>
          </w:tcPr>
          <w:p w14:paraId="2DB882A4" w14:textId="77777777" w:rsidR="005F2318" w:rsidRPr="006061AE" w:rsidRDefault="005F2318" w:rsidP="005F2318">
            <w:pPr>
              <w:jc w:val="left"/>
              <w:rPr>
                <w:rFonts w:ascii="ＭＳ 明朝" w:hAnsi="ＭＳ 明朝"/>
                <w:szCs w:val="21"/>
              </w:rPr>
            </w:pPr>
          </w:p>
          <w:p w14:paraId="1A7887E0" w14:textId="77777777" w:rsidR="005F2318" w:rsidRPr="006061AE" w:rsidRDefault="005F2318" w:rsidP="005F2318">
            <w:pPr>
              <w:jc w:val="left"/>
              <w:rPr>
                <w:rFonts w:ascii="ＭＳ 明朝" w:hAnsi="ＭＳ 明朝"/>
                <w:szCs w:val="21"/>
              </w:rPr>
            </w:pPr>
            <w:r w:rsidRPr="006061AE">
              <w:rPr>
                <w:rFonts w:ascii="ＭＳ 明朝" w:hAnsi="ＭＳ 明朝" w:hint="eastAsia"/>
                <w:szCs w:val="21"/>
              </w:rPr>
              <w:t xml:space="preserve">氏名：　　　　　　　　　　</w:t>
            </w:r>
          </w:p>
          <w:p w14:paraId="1D015BFE" w14:textId="77777777" w:rsidR="005F2318" w:rsidRPr="006061AE" w:rsidRDefault="005F2318" w:rsidP="005F2318">
            <w:pPr>
              <w:jc w:val="left"/>
              <w:rPr>
                <w:rFonts w:ascii="ＭＳ 明朝" w:hAnsi="ＭＳ 明朝"/>
                <w:sz w:val="24"/>
              </w:rPr>
            </w:pPr>
          </w:p>
        </w:tc>
      </w:tr>
      <w:tr w:rsidR="006061AE" w:rsidRPr="006061AE" w14:paraId="29388D8F" w14:textId="77777777" w:rsidTr="006061AE">
        <w:trPr>
          <w:trHeight w:val="826"/>
        </w:trPr>
        <w:tc>
          <w:tcPr>
            <w:tcW w:w="2410" w:type="dxa"/>
            <w:tcBorders>
              <w:left w:val="single" w:sz="12" w:space="0" w:color="auto"/>
              <w:bottom w:val="single" w:sz="12" w:space="0" w:color="auto"/>
            </w:tcBorders>
            <w:vAlign w:val="center"/>
          </w:tcPr>
          <w:p w14:paraId="32053354" w14:textId="77777777" w:rsidR="005F2318" w:rsidRPr="006061AE" w:rsidRDefault="005F2318" w:rsidP="005F2318">
            <w:pPr>
              <w:jc w:val="center"/>
              <w:rPr>
                <w:sz w:val="22"/>
                <w:szCs w:val="22"/>
              </w:rPr>
            </w:pPr>
            <w:r w:rsidRPr="00A45808">
              <w:rPr>
                <w:rFonts w:hint="eastAsia"/>
                <w:spacing w:val="12"/>
                <w:kern w:val="0"/>
                <w:sz w:val="22"/>
                <w:szCs w:val="22"/>
                <w:fitText w:val="2200" w:id="1709959172"/>
              </w:rPr>
              <w:t>研修連携施設所在</w:t>
            </w:r>
            <w:r w:rsidRPr="00A45808">
              <w:rPr>
                <w:rFonts w:hint="eastAsia"/>
                <w:spacing w:val="30"/>
                <w:kern w:val="0"/>
                <w:sz w:val="22"/>
                <w:szCs w:val="22"/>
                <w:fitText w:val="2200" w:id="1709959172"/>
              </w:rPr>
              <w:t>地</w:t>
            </w:r>
          </w:p>
        </w:tc>
        <w:tc>
          <w:tcPr>
            <w:tcW w:w="7753" w:type="dxa"/>
            <w:gridSpan w:val="2"/>
            <w:tcBorders>
              <w:bottom w:val="single" w:sz="12" w:space="0" w:color="auto"/>
              <w:right w:val="single" w:sz="12" w:space="0" w:color="auto"/>
            </w:tcBorders>
          </w:tcPr>
          <w:p w14:paraId="0C8EDBB6" w14:textId="77777777" w:rsidR="005F2318" w:rsidRPr="006061AE" w:rsidRDefault="005F2318" w:rsidP="005F2318">
            <w:pPr>
              <w:ind w:left="51"/>
              <w:rPr>
                <w:sz w:val="22"/>
                <w:szCs w:val="22"/>
                <w:lang w:eastAsia="zh-TW"/>
              </w:rPr>
            </w:pPr>
            <w:r w:rsidRPr="006061AE">
              <w:rPr>
                <w:rFonts w:hint="eastAsia"/>
                <w:sz w:val="22"/>
                <w:szCs w:val="22"/>
                <w:lang w:eastAsia="zh-TW"/>
              </w:rPr>
              <w:t>〒</w:t>
            </w:r>
          </w:p>
          <w:p w14:paraId="5F8F7F73" w14:textId="77777777" w:rsidR="005F2318" w:rsidRPr="006061AE" w:rsidRDefault="005F2318" w:rsidP="005F2318">
            <w:pPr>
              <w:widowControl/>
              <w:jc w:val="left"/>
              <w:rPr>
                <w:sz w:val="20"/>
                <w:szCs w:val="20"/>
                <w:lang w:eastAsia="zh-TW"/>
              </w:rPr>
            </w:pPr>
          </w:p>
          <w:p w14:paraId="1F1950AC" w14:textId="77777777" w:rsidR="005F2318" w:rsidRPr="006061AE" w:rsidRDefault="005F2318" w:rsidP="005F2318">
            <w:pPr>
              <w:jc w:val="center"/>
              <w:rPr>
                <w:sz w:val="22"/>
                <w:szCs w:val="22"/>
              </w:rPr>
            </w:pPr>
            <w:r w:rsidRPr="006061AE">
              <w:rPr>
                <w:rFonts w:hint="eastAsia"/>
                <w:sz w:val="20"/>
                <w:szCs w:val="20"/>
                <w:lang w:eastAsia="zh-TW"/>
              </w:rPr>
              <w:t xml:space="preserve">　　　　　　　　　　　　</w:t>
            </w:r>
            <w:r w:rsidRPr="006061AE">
              <w:rPr>
                <w:rFonts w:hint="eastAsia"/>
                <w:sz w:val="22"/>
                <w:szCs w:val="22"/>
                <w:lang w:eastAsia="zh-TW"/>
              </w:rPr>
              <w:t>電話（　　　）　　　－</w:t>
            </w:r>
          </w:p>
        </w:tc>
      </w:tr>
    </w:tbl>
    <w:p w14:paraId="6E6EB8E2" w14:textId="77777777" w:rsidR="005F2318" w:rsidRPr="006061AE" w:rsidRDefault="005F2318" w:rsidP="005F2318">
      <w:pPr>
        <w:spacing w:line="240" w:lineRule="exact"/>
        <w:rPr>
          <w:sz w:val="20"/>
          <w:szCs w:val="20"/>
        </w:rPr>
      </w:pPr>
    </w:p>
    <w:p w14:paraId="28B7AC44" w14:textId="77777777" w:rsidR="005F2318" w:rsidRPr="006061AE" w:rsidRDefault="005F2318" w:rsidP="005F2318">
      <w:pPr>
        <w:spacing w:line="240" w:lineRule="exact"/>
        <w:rPr>
          <w:sz w:val="20"/>
          <w:szCs w:val="20"/>
        </w:rPr>
      </w:pPr>
    </w:p>
    <w:p w14:paraId="6954A998" w14:textId="302356A9" w:rsidR="00DF30A9" w:rsidRPr="00B050CF" w:rsidRDefault="005F2318" w:rsidP="00F27AC4">
      <w:pPr>
        <w:ind w:leftChars="-202" w:left="-2" w:right="141" w:hangingChars="88" w:hanging="422"/>
        <w:jc w:val="left"/>
        <w:rPr>
          <w:rFonts w:asciiTheme="majorHAnsi" w:eastAsiaTheme="minorEastAsia" w:hAnsiTheme="majorHAnsi" w:cstheme="majorHAnsi"/>
          <w:color w:val="FF0000"/>
          <w:sz w:val="48"/>
          <w:szCs w:val="48"/>
        </w:rPr>
      </w:pPr>
      <w:r w:rsidRPr="006061AE">
        <w:rPr>
          <w:rFonts w:asciiTheme="majorHAnsi" w:eastAsiaTheme="minorEastAsia" w:hAnsiTheme="majorHAnsi" w:cstheme="majorHAnsi" w:hint="eastAsia"/>
          <w:sz w:val="48"/>
          <w:szCs w:val="48"/>
        </w:rPr>
        <w:t xml:space="preserve">　</w:t>
      </w:r>
      <w:r w:rsidRPr="006061AE">
        <w:rPr>
          <w:rFonts w:asciiTheme="majorHAnsi" w:eastAsiaTheme="minorEastAsia" w:hAnsiTheme="majorHAnsi" w:cstheme="majorHAnsi"/>
          <w:sz w:val="48"/>
          <w:szCs w:val="48"/>
        </w:rPr>
        <w:t>B</w:t>
      </w:r>
      <w:r w:rsidR="00DF30A9" w:rsidRPr="00B050CF">
        <w:rPr>
          <w:rFonts w:ascii="ＭＳ 明朝" w:hAnsi="ＭＳ 明朝" w:hint="eastAsia"/>
          <w:color w:val="FF0000"/>
          <w:sz w:val="24"/>
        </w:rPr>
        <w:t>△△病院（連携依頼を受けた施設）が記入</w:t>
      </w:r>
    </w:p>
    <w:p w14:paraId="4103B8A3" w14:textId="6CF93997" w:rsidR="005F2318" w:rsidRPr="006061AE" w:rsidRDefault="005F2318" w:rsidP="005F2318">
      <w:pPr>
        <w:spacing w:line="280" w:lineRule="exact"/>
        <w:ind w:right="141"/>
        <w:jc w:val="left"/>
        <w:rPr>
          <w:rFonts w:ascii="ＭＳ 明朝" w:hAnsi="ＭＳ 明朝"/>
          <w:sz w:val="24"/>
          <w:lang w:eastAsia="zh-CN"/>
        </w:rPr>
      </w:pPr>
      <w:r w:rsidRPr="006061AE">
        <w:rPr>
          <w:rFonts w:ascii="ＭＳ 明朝" w:hAnsi="ＭＳ 明朝" w:hint="eastAsia"/>
          <w:sz w:val="24"/>
          <w:u w:val="single"/>
          <w:lang w:eastAsia="zh-CN"/>
        </w:rPr>
        <w:t>（</w:t>
      </w:r>
      <w:r w:rsidRPr="006061AE">
        <w:rPr>
          <w:rFonts w:ascii="ＭＳ 明朝" w:hAnsi="ＭＳ 明朝" w:hint="eastAsia"/>
          <w:sz w:val="18"/>
          <w:szCs w:val="18"/>
          <w:u w:val="single"/>
        </w:rPr>
        <w:t>病院名</w:t>
      </w:r>
      <w:r w:rsidRPr="006061AE">
        <w:rPr>
          <w:rFonts w:ascii="ＭＳ 明朝" w:hAnsi="ＭＳ 明朝" w:hint="eastAsia"/>
          <w:sz w:val="24"/>
          <w:u w:val="single"/>
          <w:lang w:eastAsia="zh-CN"/>
        </w:rPr>
        <w:t xml:space="preserve">　</w:t>
      </w:r>
      <w:r w:rsidRPr="00B050CF">
        <w:rPr>
          <w:rFonts w:ascii="ＭＳ 明朝" w:hAnsi="ＭＳ 明朝" w:hint="eastAsia"/>
          <w:sz w:val="24"/>
          <w:highlight w:val="cyan"/>
          <w:u w:val="single"/>
        </w:rPr>
        <w:t>〇〇病院（新規申請</w:t>
      </w:r>
      <w:r w:rsidR="00F27AC4" w:rsidRPr="00B050CF">
        <w:rPr>
          <w:rFonts w:ascii="ＭＳ 明朝" w:hAnsi="ＭＳ 明朝" w:hint="eastAsia"/>
          <w:sz w:val="24"/>
          <w:highlight w:val="cyan"/>
          <w:u w:val="single"/>
        </w:rPr>
        <w:t>する施設</w:t>
      </w:r>
      <w:r w:rsidRPr="00B050CF">
        <w:rPr>
          <w:rFonts w:ascii="ＭＳ 明朝" w:hAnsi="ＭＳ 明朝" w:hint="eastAsia"/>
          <w:sz w:val="24"/>
          <w:highlight w:val="cyan"/>
          <w:u w:val="single"/>
        </w:rPr>
        <w:t>）</w:t>
      </w:r>
      <w:r w:rsidRPr="006061AE">
        <w:rPr>
          <w:rFonts w:ascii="ＭＳ 明朝" w:hAnsi="ＭＳ 明朝" w:hint="eastAsia"/>
          <w:sz w:val="24"/>
          <w:u w:val="single"/>
          <w:lang w:eastAsia="zh-CN"/>
        </w:rPr>
        <w:t xml:space="preserve">　）の</w:t>
      </w:r>
      <w:r w:rsidRPr="006061AE">
        <w:rPr>
          <w:rFonts w:ascii="ＭＳ 明朝" w:hAnsi="ＭＳ 明朝" w:hint="eastAsia"/>
          <w:sz w:val="24"/>
          <w:lang w:eastAsia="zh-CN"/>
        </w:rPr>
        <w:t>日本産科婦人科内視鏡学会</w:t>
      </w:r>
      <w:r w:rsidRPr="006061AE">
        <w:rPr>
          <w:rFonts w:hint="eastAsia"/>
          <w:sz w:val="24"/>
        </w:rPr>
        <w:t>認定研修施設申請</w:t>
      </w:r>
      <w:r w:rsidRPr="006061AE">
        <w:rPr>
          <w:rFonts w:ascii="ＭＳ 明朝" w:hAnsi="ＭＳ 明朝" w:hint="eastAsia"/>
          <w:sz w:val="24"/>
          <w:lang w:eastAsia="zh-CN"/>
        </w:rPr>
        <w:t>にあたり</w:t>
      </w:r>
      <w:r w:rsidRPr="006061AE">
        <w:rPr>
          <w:rFonts w:ascii="ＭＳ 明朝" w:hAnsi="ＭＳ 明朝" w:hint="eastAsia"/>
          <w:sz w:val="24"/>
        </w:rPr>
        <w:t>、</w:t>
      </w:r>
      <w:r w:rsidRPr="006061AE">
        <w:rPr>
          <w:rFonts w:ascii="ＭＳ 明朝" w:hAnsi="ＭＳ 明朝" w:hint="eastAsia"/>
          <w:sz w:val="24"/>
          <w:lang w:eastAsia="zh-CN"/>
        </w:rPr>
        <w:t>研修連携施設となることを認めます。</w:t>
      </w:r>
    </w:p>
    <w:p w14:paraId="46CF29D8" w14:textId="77777777" w:rsidR="005F2318" w:rsidRPr="006061AE" w:rsidRDefault="005F2318" w:rsidP="005F2318">
      <w:pPr>
        <w:spacing w:line="280" w:lineRule="exact"/>
        <w:ind w:rightChars="201" w:right="422"/>
        <w:jc w:val="left"/>
        <w:rPr>
          <w:rFonts w:ascii="ＭＳ 明朝" w:hAnsi="ＭＳ 明朝"/>
          <w:sz w:val="24"/>
          <w:lang w:eastAsia="zh-CN"/>
        </w:rPr>
      </w:pPr>
    </w:p>
    <w:p w14:paraId="14851B23" w14:textId="77777777" w:rsidR="005F2318" w:rsidRPr="006061AE" w:rsidRDefault="005F2318" w:rsidP="005F2318">
      <w:pPr>
        <w:spacing w:line="280" w:lineRule="exact"/>
        <w:ind w:rightChars="201" w:right="422"/>
        <w:jc w:val="left"/>
        <w:rPr>
          <w:rFonts w:ascii="ＭＳ 明朝" w:hAnsi="ＭＳ 明朝"/>
          <w:sz w:val="24"/>
        </w:rPr>
      </w:pPr>
    </w:p>
    <w:p w14:paraId="516ED51F" w14:textId="0CC46CC6" w:rsidR="005F2318" w:rsidRPr="006061AE" w:rsidRDefault="005F2318" w:rsidP="005F2318">
      <w:pPr>
        <w:spacing w:line="280" w:lineRule="exact"/>
        <w:ind w:right="-1"/>
        <w:jc w:val="left"/>
        <w:rPr>
          <w:rFonts w:ascii="ＭＳ 明朝" w:hAnsi="ＭＳ 明朝"/>
          <w:sz w:val="24"/>
          <w:u w:val="single"/>
        </w:rPr>
      </w:pPr>
      <w:r w:rsidRPr="006061AE">
        <w:rPr>
          <w:rFonts w:ascii="ＭＳ 明朝" w:hAnsi="ＭＳ 明朝" w:hint="eastAsia"/>
          <w:sz w:val="24"/>
          <w:u w:val="single"/>
        </w:rPr>
        <w:t>研修連携施設名</w:t>
      </w:r>
      <w:r w:rsidRPr="00B050CF">
        <w:rPr>
          <w:rFonts w:ascii="ＭＳ 明朝" w:hAnsi="ＭＳ 明朝" w:hint="eastAsia"/>
          <w:color w:val="FF0000"/>
          <w:sz w:val="24"/>
          <w:u w:val="single"/>
        </w:rPr>
        <w:t xml:space="preserve">　△△病院（連携依頼</w:t>
      </w:r>
      <w:r w:rsidR="00DF30A9" w:rsidRPr="00B050CF">
        <w:rPr>
          <w:rFonts w:ascii="ＭＳ 明朝" w:hAnsi="ＭＳ 明朝" w:hint="eastAsia"/>
          <w:color w:val="FF0000"/>
          <w:sz w:val="24"/>
          <w:u w:val="single"/>
        </w:rPr>
        <w:t>を受けた施設）</w:t>
      </w:r>
      <w:r w:rsidRPr="006061AE">
        <w:rPr>
          <w:rFonts w:ascii="ＭＳ 明朝" w:hAnsi="ＭＳ 明朝" w:hint="eastAsia"/>
          <w:sz w:val="24"/>
          <w:u w:val="single"/>
        </w:rPr>
        <w:t xml:space="preserve">　　</w:t>
      </w:r>
      <w:r w:rsidRPr="006061AE">
        <w:rPr>
          <w:rFonts w:ascii="ＭＳ 明朝" w:hAnsi="ＭＳ 明朝" w:hint="eastAsia"/>
          <w:sz w:val="24"/>
          <w:u w:val="single"/>
        </w:rPr>
        <w:tab/>
        <w:t xml:space="preserve">　      公印</w:t>
      </w:r>
    </w:p>
    <w:p w14:paraId="23F2E413" w14:textId="77777777" w:rsidR="005F2318" w:rsidRPr="006061AE" w:rsidRDefault="005F2318" w:rsidP="005F2318">
      <w:pPr>
        <w:spacing w:line="280" w:lineRule="exact"/>
        <w:ind w:right="-1"/>
        <w:jc w:val="left"/>
        <w:rPr>
          <w:rFonts w:ascii="ＭＳ 明朝" w:hAnsi="ＭＳ 明朝"/>
          <w:sz w:val="24"/>
          <w:u w:val="single"/>
        </w:rPr>
      </w:pPr>
    </w:p>
    <w:p w14:paraId="38247044" w14:textId="77777777" w:rsidR="005F2318" w:rsidRPr="006061AE" w:rsidRDefault="005F2318" w:rsidP="005F2318">
      <w:pPr>
        <w:spacing w:line="280" w:lineRule="exact"/>
        <w:ind w:right="-1"/>
        <w:jc w:val="left"/>
        <w:rPr>
          <w:rFonts w:ascii="ＭＳ 明朝" w:hAnsi="ＭＳ 明朝"/>
          <w:sz w:val="24"/>
          <w:u w:val="single"/>
        </w:rPr>
      </w:pPr>
    </w:p>
    <w:p w14:paraId="68F39F7E" w14:textId="7FD1DBEB" w:rsidR="005F2318" w:rsidRPr="006061AE" w:rsidRDefault="005F2318" w:rsidP="005F2318">
      <w:pPr>
        <w:spacing w:line="280" w:lineRule="exact"/>
        <w:ind w:right="-1"/>
        <w:jc w:val="left"/>
        <w:rPr>
          <w:rFonts w:ascii="ＭＳ 明朝" w:hAnsi="ＭＳ 明朝"/>
          <w:sz w:val="24"/>
          <w:u w:val="single"/>
        </w:rPr>
      </w:pPr>
      <w:r w:rsidRPr="006061AE">
        <w:rPr>
          <w:rFonts w:ascii="ＭＳ 明朝" w:hAnsi="ＭＳ 明朝" w:hint="eastAsia"/>
          <w:sz w:val="24"/>
          <w:u w:val="single"/>
        </w:rPr>
        <w:t>研修連携施設長　氏名</w:t>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r>
      <w:r w:rsidRPr="006061AE">
        <w:rPr>
          <w:rFonts w:ascii="ＭＳ 明朝" w:hAnsi="ＭＳ 明朝" w:hint="eastAsia"/>
          <w:sz w:val="24"/>
          <w:u w:val="single"/>
        </w:rPr>
        <w:tab/>
        <w:t xml:space="preserve">　　</w:t>
      </w:r>
      <w:r w:rsidRPr="006061AE">
        <w:rPr>
          <w:rFonts w:ascii="ＭＳ 明朝" w:hAnsi="ＭＳ 明朝" w:hint="eastAsia"/>
          <w:sz w:val="24"/>
          <w:u w:val="single"/>
        </w:rPr>
        <w:tab/>
      </w:r>
      <w:r w:rsidR="00DF30A9" w:rsidRPr="006061AE">
        <w:rPr>
          <w:rFonts w:ascii="ＭＳ 明朝" w:hAnsi="ＭＳ 明朝" w:hint="eastAsia"/>
          <w:sz w:val="24"/>
          <w:u w:val="single"/>
        </w:rPr>
        <w:t xml:space="preserve">　　</w:t>
      </w:r>
    </w:p>
    <w:p w14:paraId="653A86DA" w14:textId="77777777" w:rsidR="005F2318" w:rsidRPr="006061AE" w:rsidRDefault="005F2318" w:rsidP="005F2318">
      <w:pPr>
        <w:spacing w:line="240" w:lineRule="exact"/>
        <w:rPr>
          <w:sz w:val="20"/>
          <w:szCs w:val="20"/>
        </w:rPr>
      </w:pPr>
    </w:p>
    <w:p w14:paraId="1154507C" w14:textId="77777777" w:rsidR="005F2318" w:rsidRPr="006061AE" w:rsidRDefault="005F2318" w:rsidP="005F2318">
      <w:pPr>
        <w:spacing w:line="240" w:lineRule="exact"/>
        <w:rPr>
          <w:sz w:val="20"/>
          <w:szCs w:val="20"/>
        </w:rPr>
      </w:pPr>
    </w:p>
    <w:p w14:paraId="6AA05F1D" w14:textId="77777777" w:rsidR="005F2318" w:rsidRPr="006061AE" w:rsidRDefault="005F2318" w:rsidP="005F2318">
      <w:pPr>
        <w:spacing w:line="240" w:lineRule="exact"/>
        <w:rPr>
          <w:sz w:val="20"/>
          <w:szCs w:val="20"/>
        </w:rPr>
      </w:pPr>
    </w:p>
    <w:p w14:paraId="7F132461" w14:textId="77777777" w:rsidR="005F2318" w:rsidRPr="006061AE" w:rsidRDefault="005F2318" w:rsidP="00E0299A">
      <w:pPr>
        <w:spacing w:line="240" w:lineRule="exact"/>
        <w:rPr>
          <w:sz w:val="20"/>
          <w:szCs w:val="20"/>
        </w:rPr>
      </w:pPr>
    </w:p>
    <w:sectPr w:rsidR="005F2318" w:rsidRPr="006061AE" w:rsidSect="00E40DA6">
      <w:headerReference w:type="default" r:id="rId9"/>
      <w:pgSz w:w="11907" w:h="16840" w:code="9"/>
      <w:pgMar w:top="851" w:right="992"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0849" w14:textId="77777777" w:rsidR="00DC0754" w:rsidRDefault="00DC0754" w:rsidP="004B0621">
      <w:r>
        <w:separator/>
      </w:r>
    </w:p>
  </w:endnote>
  <w:endnote w:type="continuationSeparator" w:id="0">
    <w:p w14:paraId="0D5CF315" w14:textId="77777777" w:rsidR="00DC0754" w:rsidRDefault="00DC0754" w:rsidP="004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 w:name="Superclarendon Light">
    <w:altName w:val="Cambria Math"/>
    <w:charset w:val="00"/>
    <w:family w:val="auto"/>
    <w:pitch w:val="variable"/>
    <w:sig w:usb0="00000001" w:usb1="5000205A" w:usb2="00000000" w:usb3="00000000" w:csb0="00000183" w:csb1="00000000"/>
  </w:font>
  <w:font w:name="Damascus">
    <w:altName w:val="Arial Unicode MS"/>
    <w:charset w:val="B2"/>
    <w:family w:val="auto"/>
    <w:pitch w:val="variable"/>
    <w:sig w:usb0="00002000" w:usb1="80000000" w:usb2="00000080" w:usb3="00000000" w:csb0="0000004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466D" w14:textId="77777777" w:rsidR="00DC0754" w:rsidRDefault="00DC0754" w:rsidP="004B0621">
      <w:r>
        <w:separator/>
      </w:r>
    </w:p>
  </w:footnote>
  <w:footnote w:type="continuationSeparator" w:id="0">
    <w:p w14:paraId="08ED91B8" w14:textId="77777777" w:rsidR="00DC0754" w:rsidRDefault="00DC0754" w:rsidP="004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4B4A" w14:textId="5DEF6768" w:rsidR="00CA0C14" w:rsidRDefault="00CA0C14" w:rsidP="00CA0C1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3990"/>
    <w:multiLevelType w:val="hybridMultilevel"/>
    <w:tmpl w:val="1B9A3FA6"/>
    <w:lvl w:ilvl="0" w:tplc="B986DE6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589B727B"/>
    <w:multiLevelType w:val="hybridMultilevel"/>
    <w:tmpl w:val="63169AE0"/>
    <w:lvl w:ilvl="0" w:tplc="B986DE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4B592A"/>
    <w:multiLevelType w:val="hybridMultilevel"/>
    <w:tmpl w:val="161CB3A6"/>
    <w:lvl w:ilvl="0" w:tplc="A63CF5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斎藤 めぐ実">
    <w15:presenceInfo w15:providerId="Windows Live" w15:userId="7c75964933d42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1"/>
    <w:rsid w:val="00006129"/>
    <w:rsid w:val="0001003A"/>
    <w:rsid w:val="00011CBA"/>
    <w:rsid w:val="00043FDD"/>
    <w:rsid w:val="0004684B"/>
    <w:rsid w:val="0005295E"/>
    <w:rsid w:val="00055E2F"/>
    <w:rsid w:val="000637CE"/>
    <w:rsid w:val="00067814"/>
    <w:rsid w:val="00070A2A"/>
    <w:rsid w:val="00084E24"/>
    <w:rsid w:val="000A4BC3"/>
    <w:rsid w:val="000A4DF9"/>
    <w:rsid w:val="000B11B9"/>
    <w:rsid w:val="000B62EC"/>
    <w:rsid w:val="000B787B"/>
    <w:rsid w:val="000C1167"/>
    <w:rsid w:val="000C1D5D"/>
    <w:rsid w:val="000C4734"/>
    <w:rsid w:val="000C7D33"/>
    <w:rsid w:val="000D614C"/>
    <w:rsid w:val="000D6C3B"/>
    <w:rsid w:val="000D6C3D"/>
    <w:rsid w:val="000E0B03"/>
    <w:rsid w:val="000E4924"/>
    <w:rsid w:val="000E4D2E"/>
    <w:rsid w:val="000E77D5"/>
    <w:rsid w:val="000F1E0C"/>
    <w:rsid w:val="000F68C9"/>
    <w:rsid w:val="000F7C37"/>
    <w:rsid w:val="001129CC"/>
    <w:rsid w:val="00117041"/>
    <w:rsid w:val="00134E16"/>
    <w:rsid w:val="00140113"/>
    <w:rsid w:val="001440FC"/>
    <w:rsid w:val="00153DAD"/>
    <w:rsid w:val="00173BBD"/>
    <w:rsid w:val="001811D4"/>
    <w:rsid w:val="00182449"/>
    <w:rsid w:val="00182F20"/>
    <w:rsid w:val="00190FAF"/>
    <w:rsid w:val="001948B8"/>
    <w:rsid w:val="0019517C"/>
    <w:rsid w:val="00196A92"/>
    <w:rsid w:val="001A00AD"/>
    <w:rsid w:val="001A1F2C"/>
    <w:rsid w:val="001B4862"/>
    <w:rsid w:val="001B55FF"/>
    <w:rsid w:val="001B7DB8"/>
    <w:rsid w:val="001C6704"/>
    <w:rsid w:val="001E7007"/>
    <w:rsid w:val="001F2B4C"/>
    <w:rsid w:val="001F6B62"/>
    <w:rsid w:val="001F7624"/>
    <w:rsid w:val="00200B51"/>
    <w:rsid w:val="002010DF"/>
    <w:rsid w:val="00207158"/>
    <w:rsid w:val="00221831"/>
    <w:rsid w:val="00222571"/>
    <w:rsid w:val="00240B98"/>
    <w:rsid w:val="002428A3"/>
    <w:rsid w:val="00243CC1"/>
    <w:rsid w:val="00250A8A"/>
    <w:rsid w:val="00255E7B"/>
    <w:rsid w:val="00264E1C"/>
    <w:rsid w:val="00274B3D"/>
    <w:rsid w:val="00277D2D"/>
    <w:rsid w:val="002A48CE"/>
    <w:rsid w:val="002A59BA"/>
    <w:rsid w:val="002D2D2D"/>
    <w:rsid w:val="002E1E5C"/>
    <w:rsid w:val="002F5951"/>
    <w:rsid w:val="00311926"/>
    <w:rsid w:val="0031747E"/>
    <w:rsid w:val="00317F60"/>
    <w:rsid w:val="003208E5"/>
    <w:rsid w:val="00324D91"/>
    <w:rsid w:val="003259D3"/>
    <w:rsid w:val="0032782E"/>
    <w:rsid w:val="003338BE"/>
    <w:rsid w:val="00340146"/>
    <w:rsid w:val="00340796"/>
    <w:rsid w:val="003407B5"/>
    <w:rsid w:val="003446F8"/>
    <w:rsid w:val="00371F35"/>
    <w:rsid w:val="00381660"/>
    <w:rsid w:val="0038502B"/>
    <w:rsid w:val="003B1DC7"/>
    <w:rsid w:val="003B5F9E"/>
    <w:rsid w:val="003C5C46"/>
    <w:rsid w:val="003D22D7"/>
    <w:rsid w:val="003D3D9E"/>
    <w:rsid w:val="003E6C38"/>
    <w:rsid w:val="003F47A3"/>
    <w:rsid w:val="003F7FA6"/>
    <w:rsid w:val="00400770"/>
    <w:rsid w:val="00404E42"/>
    <w:rsid w:val="00404F43"/>
    <w:rsid w:val="00406F16"/>
    <w:rsid w:val="00427D11"/>
    <w:rsid w:val="004329A3"/>
    <w:rsid w:val="00442207"/>
    <w:rsid w:val="00445BFA"/>
    <w:rsid w:val="00463C0F"/>
    <w:rsid w:val="00464E95"/>
    <w:rsid w:val="004668B9"/>
    <w:rsid w:val="004678A5"/>
    <w:rsid w:val="0047253C"/>
    <w:rsid w:val="00475E0C"/>
    <w:rsid w:val="00476080"/>
    <w:rsid w:val="00481092"/>
    <w:rsid w:val="00484AC9"/>
    <w:rsid w:val="004870A1"/>
    <w:rsid w:val="004A0214"/>
    <w:rsid w:val="004A11C6"/>
    <w:rsid w:val="004A7A41"/>
    <w:rsid w:val="004B0621"/>
    <w:rsid w:val="004C34D5"/>
    <w:rsid w:val="004C5183"/>
    <w:rsid w:val="004C7792"/>
    <w:rsid w:val="004D2574"/>
    <w:rsid w:val="004D583A"/>
    <w:rsid w:val="004F5756"/>
    <w:rsid w:val="004F70FC"/>
    <w:rsid w:val="005273D7"/>
    <w:rsid w:val="00537403"/>
    <w:rsid w:val="005508A8"/>
    <w:rsid w:val="00552DDF"/>
    <w:rsid w:val="00575F1E"/>
    <w:rsid w:val="00583934"/>
    <w:rsid w:val="005842AC"/>
    <w:rsid w:val="00592B1E"/>
    <w:rsid w:val="00596D5A"/>
    <w:rsid w:val="005A3469"/>
    <w:rsid w:val="005A4562"/>
    <w:rsid w:val="005B6741"/>
    <w:rsid w:val="005C0278"/>
    <w:rsid w:val="005C1869"/>
    <w:rsid w:val="005C4AFD"/>
    <w:rsid w:val="005D18FA"/>
    <w:rsid w:val="005D1949"/>
    <w:rsid w:val="005D335B"/>
    <w:rsid w:val="005D3384"/>
    <w:rsid w:val="005E2CC8"/>
    <w:rsid w:val="005F02F2"/>
    <w:rsid w:val="005F2318"/>
    <w:rsid w:val="005F2717"/>
    <w:rsid w:val="006032D8"/>
    <w:rsid w:val="0060357D"/>
    <w:rsid w:val="006061AE"/>
    <w:rsid w:val="00613453"/>
    <w:rsid w:val="00642309"/>
    <w:rsid w:val="00654EB6"/>
    <w:rsid w:val="00664FFE"/>
    <w:rsid w:val="00665DAA"/>
    <w:rsid w:val="006728D5"/>
    <w:rsid w:val="006910ED"/>
    <w:rsid w:val="006928AA"/>
    <w:rsid w:val="00692A4C"/>
    <w:rsid w:val="0069480B"/>
    <w:rsid w:val="006A7274"/>
    <w:rsid w:val="006B2776"/>
    <w:rsid w:val="006D1DCD"/>
    <w:rsid w:val="006D2496"/>
    <w:rsid w:val="006E1059"/>
    <w:rsid w:val="006E3C57"/>
    <w:rsid w:val="006E47A1"/>
    <w:rsid w:val="006E48C3"/>
    <w:rsid w:val="006E7223"/>
    <w:rsid w:val="00714CD7"/>
    <w:rsid w:val="0071616B"/>
    <w:rsid w:val="00717CAD"/>
    <w:rsid w:val="007223E1"/>
    <w:rsid w:val="0073715F"/>
    <w:rsid w:val="00766163"/>
    <w:rsid w:val="00766D38"/>
    <w:rsid w:val="00767637"/>
    <w:rsid w:val="00767644"/>
    <w:rsid w:val="00787C3A"/>
    <w:rsid w:val="007A13B7"/>
    <w:rsid w:val="007B64F7"/>
    <w:rsid w:val="007D744F"/>
    <w:rsid w:val="007F1C2E"/>
    <w:rsid w:val="007F4705"/>
    <w:rsid w:val="00804632"/>
    <w:rsid w:val="00806990"/>
    <w:rsid w:val="00814EC7"/>
    <w:rsid w:val="00831016"/>
    <w:rsid w:val="008326BC"/>
    <w:rsid w:val="008412B0"/>
    <w:rsid w:val="008472BB"/>
    <w:rsid w:val="0086433E"/>
    <w:rsid w:val="00872947"/>
    <w:rsid w:val="008744E1"/>
    <w:rsid w:val="0087605F"/>
    <w:rsid w:val="008766B4"/>
    <w:rsid w:val="008810E4"/>
    <w:rsid w:val="00882CFE"/>
    <w:rsid w:val="0088660D"/>
    <w:rsid w:val="00886A18"/>
    <w:rsid w:val="008906ED"/>
    <w:rsid w:val="00896F75"/>
    <w:rsid w:val="008A0E43"/>
    <w:rsid w:val="008B4F74"/>
    <w:rsid w:val="008B7502"/>
    <w:rsid w:val="008B7CF7"/>
    <w:rsid w:val="008D0199"/>
    <w:rsid w:val="008D1C64"/>
    <w:rsid w:val="008D21D2"/>
    <w:rsid w:val="008D50A7"/>
    <w:rsid w:val="008E3B7A"/>
    <w:rsid w:val="008E77B2"/>
    <w:rsid w:val="008E7832"/>
    <w:rsid w:val="00901661"/>
    <w:rsid w:val="009040FD"/>
    <w:rsid w:val="0090733E"/>
    <w:rsid w:val="009122B2"/>
    <w:rsid w:val="00912A54"/>
    <w:rsid w:val="0091680E"/>
    <w:rsid w:val="00937647"/>
    <w:rsid w:val="00937E3C"/>
    <w:rsid w:val="00941749"/>
    <w:rsid w:val="00947777"/>
    <w:rsid w:val="00954941"/>
    <w:rsid w:val="009557FC"/>
    <w:rsid w:val="00960D64"/>
    <w:rsid w:val="00961F5B"/>
    <w:rsid w:val="009648AD"/>
    <w:rsid w:val="00966D1D"/>
    <w:rsid w:val="009701D8"/>
    <w:rsid w:val="00981838"/>
    <w:rsid w:val="009A16A4"/>
    <w:rsid w:val="009A3155"/>
    <w:rsid w:val="009B3E70"/>
    <w:rsid w:val="009C513F"/>
    <w:rsid w:val="009C5E1C"/>
    <w:rsid w:val="009C7BB5"/>
    <w:rsid w:val="009D2156"/>
    <w:rsid w:val="009D2186"/>
    <w:rsid w:val="009F61F9"/>
    <w:rsid w:val="00A03EE0"/>
    <w:rsid w:val="00A33FAD"/>
    <w:rsid w:val="00A423AC"/>
    <w:rsid w:val="00A45808"/>
    <w:rsid w:val="00A558B9"/>
    <w:rsid w:val="00A559A5"/>
    <w:rsid w:val="00A56715"/>
    <w:rsid w:val="00A654F0"/>
    <w:rsid w:val="00A66D93"/>
    <w:rsid w:val="00A76844"/>
    <w:rsid w:val="00A77954"/>
    <w:rsid w:val="00A82180"/>
    <w:rsid w:val="00A9377D"/>
    <w:rsid w:val="00A94B21"/>
    <w:rsid w:val="00AB5A54"/>
    <w:rsid w:val="00AC1E61"/>
    <w:rsid w:val="00AD1916"/>
    <w:rsid w:val="00AE2586"/>
    <w:rsid w:val="00B00131"/>
    <w:rsid w:val="00B050CF"/>
    <w:rsid w:val="00B1538D"/>
    <w:rsid w:val="00B16A5F"/>
    <w:rsid w:val="00B17501"/>
    <w:rsid w:val="00B25FBC"/>
    <w:rsid w:val="00B270C0"/>
    <w:rsid w:val="00B31DAF"/>
    <w:rsid w:val="00B47588"/>
    <w:rsid w:val="00B64332"/>
    <w:rsid w:val="00B67020"/>
    <w:rsid w:val="00B8154F"/>
    <w:rsid w:val="00B90CAC"/>
    <w:rsid w:val="00B91773"/>
    <w:rsid w:val="00B95AA2"/>
    <w:rsid w:val="00BA40D0"/>
    <w:rsid w:val="00BA4BBA"/>
    <w:rsid w:val="00BB09B4"/>
    <w:rsid w:val="00BD1B68"/>
    <w:rsid w:val="00BE4CAB"/>
    <w:rsid w:val="00BE7CD2"/>
    <w:rsid w:val="00BF596F"/>
    <w:rsid w:val="00C008AF"/>
    <w:rsid w:val="00C01467"/>
    <w:rsid w:val="00C21C4D"/>
    <w:rsid w:val="00C459F6"/>
    <w:rsid w:val="00C52BEB"/>
    <w:rsid w:val="00C54B3D"/>
    <w:rsid w:val="00C557A5"/>
    <w:rsid w:val="00C612C8"/>
    <w:rsid w:val="00C62730"/>
    <w:rsid w:val="00C65DB4"/>
    <w:rsid w:val="00C73271"/>
    <w:rsid w:val="00C937C7"/>
    <w:rsid w:val="00C979FB"/>
    <w:rsid w:val="00CA0C14"/>
    <w:rsid w:val="00CA0E42"/>
    <w:rsid w:val="00CB510B"/>
    <w:rsid w:val="00CE2454"/>
    <w:rsid w:val="00CF6780"/>
    <w:rsid w:val="00CF67E5"/>
    <w:rsid w:val="00CF6869"/>
    <w:rsid w:val="00D22CBB"/>
    <w:rsid w:val="00D25CFE"/>
    <w:rsid w:val="00D30C06"/>
    <w:rsid w:val="00D40C9E"/>
    <w:rsid w:val="00D63FD0"/>
    <w:rsid w:val="00D81F63"/>
    <w:rsid w:val="00D84D29"/>
    <w:rsid w:val="00D92880"/>
    <w:rsid w:val="00D92AB1"/>
    <w:rsid w:val="00DA7201"/>
    <w:rsid w:val="00DC03CF"/>
    <w:rsid w:val="00DC0754"/>
    <w:rsid w:val="00DC7815"/>
    <w:rsid w:val="00DD093A"/>
    <w:rsid w:val="00DD6AA1"/>
    <w:rsid w:val="00DE19E2"/>
    <w:rsid w:val="00DE52A7"/>
    <w:rsid w:val="00DF30A9"/>
    <w:rsid w:val="00E0299A"/>
    <w:rsid w:val="00E04615"/>
    <w:rsid w:val="00E11798"/>
    <w:rsid w:val="00E1235C"/>
    <w:rsid w:val="00E232AF"/>
    <w:rsid w:val="00E37D7D"/>
    <w:rsid w:val="00E40DA6"/>
    <w:rsid w:val="00E44196"/>
    <w:rsid w:val="00E5729F"/>
    <w:rsid w:val="00E65C49"/>
    <w:rsid w:val="00E66899"/>
    <w:rsid w:val="00E77AD9"/>
    <w:rsid w:val="00E83AA0"/>
    <w:rsid w:val="00E848BD"/>
    <w:rsid w:val="00EA41A5"/>
    <w:rsid w:val="00EC1B4B"/>
    <w:rsid w:val="00EC2C26"/>
    <w:rsid w:val="00EC49B4"/>
    <w:rsid w:val="00EC4A99"/>
    <w:rsid w:val="00EC5353"/>
    <w:rsid w:val="00ED2403"/>
    <w:rsid w:val="00ED2494"/>
    <w:rsid w:val="00EE2DC3"/>
    <w:rsid w:val="00EE2EE6"/>
    <w:rsid w:val="00EE3DCD"/>
    <w:rsid w:val="00F13E9E"/>
    <w:rsid w:val="00F169E7"/>
    <w:rsid w:val="00F27AC4"/>
    <w:rsid w:val="00F40306"/>
    <w:rsid w:val="00F46B25"/>
    <w:rsid w:val="00F50CFA"/>
    <w:rsid w:val="00F622A3"/>
    <w:rsid w:val="00F71855"/>
    <w:rsid w:val="00F823F3"/>
    <w:rsid w:val="00F848BF"/>
    <w:rsid w:val="00F915B5"/>
    <w:rsid w:val="00F95B3E"/>
    <w:rsid w:val="00F9633A"/>
    <w:rsid w:val="00FA230E"/>
    <w:rsid w:val="00FA3232"/>
    <w:rsid w:val="00FC7ECA"/>
    <w:rsid w:val="00FE1452"/>
    <w:rsid w:val="00FE1744"/>
    <w:rsid w:val="00FE681A"/>
    <w:rsid w:val="00FF228D"/>
    <w:rsid w:val="00FF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A9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rsid w:val="004B0621"/>
    <w:pPr>
      <w:tabs>
        <w:tab w:val="center" w:pos="4252"/>
        <w:tab w:val="right" w:pos="8504"/>
      </w:tabs>
      <w:snapToGrid w:val="0"/>
    </w:pPr>
  </w:style>
  <w:style w:type="character" w:customStyle="1" w:styleId="a8">
    <w:name w:val="ヘッダー (文字)"/>
    <w:link w:val="a7"/>
    <w:rsid w:val="004B0621"/>
    <w:rPr>
      <w:kern w:val="2"/>
      <w:sz w:val="21"/>
      <w:szCs w:val="24"/>
    </w:rPr>
  </w:style>
  <w:style w:type="paragraph" w:styleId="a9">
    <w:name w:val="footer"/>
    <w:basedOn w:val="a"/>
    <w:link w:val="aa"/>
    <w:rsid w:val="004B0621"/>
    <w:pPr>
      <w:tabs>
        <w:tab w:val="center" w:pos="4252"/>
        <w:tab w:val="right" w:pos="8504"/>
      </w:tabs>
      <w:snapToGrid w:val="0"/>
    </w:pPr>
  </w:style>
  <w:style w:type="character" w:customStyle="1" w:styleId="aa">
    <w:name w:val="フッター (文字)"/>
    <w:link w:val="a9"/>
    <w:rsid w:val="004B0621"/>
    <w:rPr>
      <w:kern w:val="2"/>
      <w:sz w:val="21"/>
      <w:szCs w:val="24"/>
    </w:rPr>
  </w:style>
  <w:style w:type="paragraph" w:customStyle="1" w:styleId="Default">
    <w:name w:val="Default"/>
    <w:rsid w:val="001A00AD"/>
    <w:pPr>
      <w:widowControl w:val="0"/>
      <w:autoSpaceDE w:val="0"/>
      <w:autoSpaceDN w:val="0"/>
      <w:adjustRightInd w:val="0"/>
    </w:pPr>
    <w:rPr>
      <w:rFonts w:ascii="ＭＳ 明朝" w:hAnsi="ＭＳ 明朝" w:cs="ＭＳ 明朝"/>
      <w:color w:val="000000"/>
      <w:sz w:val="24"/>
      <w:szCs w:val="24"/>
    </w:rPr>
  </w:style>
  <w:style w:type="paragraph" w:styleId="ab">
    <w:name w:val="List Paragraph"/>
    <w:basedOn w:val="a"/>
    <w:uiPriority w:val="34"/>
    <w:qFormat/>
    <w:rsid w:val="001A00AD"/>
    <w:pPr>
      <w:ind w:leftChars="400" w:left="840"/>
    </w:pPr>
  </w:style>
  <w:style w:type="paragraph" w:styleId="ac">
    <w:name w:val="Revision"/>
    <w:hidden/>
    <w:uiPriority w:val="99"/>
    <w:semiHidden/>
    <w:rsid w:val="00DD093A"/>
    <w:rPr>
      <w:kern w:val="2"/>
      <w:sz w:val="21"/>
      <w:szCs w:val="24"/>
    </w:rPr>
  </w:style>
  <w:style w:type="character" w:styleId="ad">
    <w:name w:val="annotation reference"/>
    <w:basedOn w:val="a0"/>
    <w:semiHidden/>
    <w:unhideWhenUsed/>
    <w:rsid w:val="00F622A3"/>
    <w:rPr>
      <w:sz w:val="18"/>
      <w:szCs w:val="18"/>
    </w:rPr>
  </w:style>
  <w:style w:type="paragraph" w:styleId="ae">
    <w:name w:val="annotation text"/>
    <w:basedOn w:val="a"/>
    <w:link w:val="af"/>
    <w:semiHidden/>
    <w:unhideWhenUsed/>
    <w:rsid w:val="00F622A3"/>
    <w:pPr>
      <w:jc w:val="left"/>
    </w:pPr>
  </w:style>
  <w:style w:type="character" w:customStyle="1" w:styleId="af">
    <w:name w:val="コメント文字列 (文字)"/>
    <w:basedOn w:val="a0"/>
    <w:link w:val="ae"/>
    <w:semiHidden/>
    <w:rsid w:val="00F622A3"/>
    <w:rPr>
      <w:kern w:val="2"/>
      <w:sz w:val="21"/>
      <w:szCs w:val="24"/>
    </w:rPr>
  </w:style>
  <w:style w:type="paragraph" w:styleId="af0">
    <w:name w:val="annotation subject"/>
    <w:basedOn w:val="ae"/>
    <w:next w:val="ae"/>
    <w:link w:val="af1"/>
    <w:semiHidden/>
    <w:unhideWhenUsed/>
    <w:rsid w:val="00F622A3"/>
    <w:rPr>
      <w:b/>
      <w:bCs/>
    </w:rPr>
  </w:style>
  <w:style w:type="character" w:customStyle="1" w:styleId="af1">
    <w:name w:val="コメント内容 (文字)"/>
    <w:basedOn w:val="af"/>
    <w:link w:val="af0"/>
    <w:semiHidden/>
    <w:rsid w:val="00F622A3"/>
    <w:rPr>
      <w:b/>
      <w:bCs/>
      <w:kern w:val="2"/>
      <w:sz w:val="21"/>
      <w:szCs w:val="24"/>
    </w:rPr>
  </w:style>
  <w:style w:type="table" w:styleId="af2">
    <w:name w:val="Table Grid"/>
    <w:basedOn w:val="a1"/>
    <w:rsid w:val="00B9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rsid w:val="004B0621"/>
    <w:pPr>
      <w:tabs>
        <w:tab w:val="center" w:pos="4252"/>
        <w:tab w:val="right" w:pos="8504"/>
      </w:tabs>
      <w:snapToGrid w:val="0"/>
    </w:pPr>
  </w:style>
  <w:style w:type="character" w:customStyle="1" w:styleId="a8">
    <w:name w:val="ヘッダー (文字)"/>
    <w:link w:val="a7"/>
    <w:rsid w:val="004B0621"/>
    <w:rPr>
      <w:kern w:val="2"/>
      <w:sz w:val="21"/>
      <w:szCs w:val="24"/>
    </w:rPr>
  </w:style>
  <w:style w:type="paragraph" w:styleId="a9">
    <w:name w:val="footer"/>
    <w:basedOn w:val="a"/>
    <w:link w:val="aa"/>
    <w:rsid w:val="004B0621"/>
    <w:pPr>
      <w:tabs>
        <w:tab w:val="center" w:pos="4252"/>
        <w:tab w:val="right" w:pos="8504"/>
      </w:tabs>
      <w:snapToGrid w:val="0"/>
    </w:pPr>
  </w:style>
  <w:style w:type="character" w:customStyle="1" w:styleId="aa">
    <w:name w:val="フッター (文字)"/>
    <w:link w:val="a9"/>
    <w:rsid w:val="004B0621"/>
    <w:rPr>
      <w:kern w:val="2"/>
      <w:sz w:val="21"/>
      <w:szCs w:val="24"/>
    </w:rPr>
  </w:style>
  <w:style w:type="paragraph" w:customStyle="1" w:styleId="Default">
    <w:name w:val="Default"/>
    <w:rsid w:val="001A00AD"/>
    <w:pPr>
      <w:widowControl w:val="0"/>
      <w:autoSpaceDE w:val="0"/>
      <w:autoSpaceDN w:val="0"/>
      <w:adjustRightInd w:val="0"/>
    </w:pPr>
    <w:rPr>
      <w:rFonts w:ascii="ＭＳ 明朝" w:hAnsi="ＭＳ 明朝" w:cs="ＭＳ 明朝"/>
      <w:color w:val="000000"/>
      <w:sz w:val="24"/>
      <w:szCs w:val="24"/>
    </w:rPr>
  </w:style>
  <w:style w:type="paragraph" w:styleId="ab">
    <w:name w:val="List Paragraph"/>
    <w:basedOn w:val="a"/>
    <w:uiPriority w:val="34"/>
    <w:qFormat/>
    <w:rsid w:val="001A00AD"/>
    <w:pPr>
      <w:ind w:leftChars="400" w:left="840"/>
    </w:pPr>
  </w:style>
  <w:style w:type="paragraph" w:styleId="ac">
    <w:name w:val="Revision"/>
    <w:hidden/>
    <w:uiPriority w:val="99"/>
    <w:semiHidden/>
    <w:rsid w:val="00DD093A"/>
    <w:rPr>
      <w:kern w:val="2"/>
      <w:sz w:val="21"/>
      <w:szCs w:val="24"/>
    </w:rPr>
  </w:style>
  <w:style w:type="character" w:styleId="ad">
    <w:name w:val="annotation reference"/>
    <w:basedOn w:val="a0"/>
    <w:semiHidden/>
    <w:unhideWhenUsed/>
    <w:rsid w:val="00F622A3"/>
    <w:rPr>
      <w:sz w:val="18"/>
      <w:szCs w:val="18"/>
    </w:rPr>
  </w:style>
  <w:style w:type="paragraph" w:styleId="ae">
    <w:name w:val="annotation text"/>
    <w:basedOn w:val="a"/>
    <w:link w:val="af"/>
    <w:semiHidden/>
    <w:unhideWhenUsed/>
    <w:rsid w:val="00F622A3"/>
    <w:pPr>
      <w:jc w:val="left"/>
    </w:pPr>
  </w:style>
  <w:style w:type="character" w:customStyle="1" w:styleId="af">
    <w:name w:val="コメント文字列 (文字)"/>
    <w:basedOn w:val="a0"/>
    <w:link w:val="ae"/>
    <w:semiHidden/>
    <w:rsid w:val="00F622A3"/>
    <w:rPr>
      <w:kern w:val="2"/>
      <w:sz w:val="21"/>
      <w:szCs w:val="24"/>
    </w:rPr>
  </w:style>
  <w:style w:type="paragraph" w:styleId="af0">
    <w:name w:val="annotation subject"/>
    <w:basedOn w:val="ae"/>
    <w:next w:val="ae"/>
    <w:link w:val="af1"/>
    <w:semiHidden/>
    <w:unhideWhenUsed/>
    <w:rsid w:val="00F622A3"/>
    <w:rPr>
      <w:b/>
      <w:bCs/>
    </w:rPr>
  </w:style>
  <w:style w:type="character" w:customStyle="1" w:styleId="af1">
    <w:name w:val="コメント内容 (文字)"/>
    <w:basedOn w:val="af"/>
    <w:link w:val="af0"/>
    <w:semiHidden/>
    <w:rsid w:val="00F622A3"/>
    <w:rPr>
      <w:b/>
      <w:bCs/>
      <w:kern w:val="2"/>
      <w:sz w:val="21"/>
      <w:szCs w:val="24"/>
    </w:rPr>
  </w:style>
  <w:style w:type="table" w:styleId="af2">
    <w:name w:val="Table Grid"/>
    <w:basedOn w:val="a1"/>
    <w:rsid w:val="00B9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4881">
      <w:bodyDiv w:val="1"/>
      <w:marLeft w:val="0"/>
      <w:marRight w:val="0"/>
      <w:marTop w:val="0"/>
      <w:marBottom w:val="0"/>
      <w:divBdr>
        <w:top w:val="none" w:sz="0" w:space="0" w:color="auto"/>
        <w:left w:val="none" w:sz="0" w:space="0" w:color="auto"/>
        <w:bottom w:val="none" w:sz="0" w:space="0" w:color="auto"/>
        <w:right w:val="none" w:sz="0" w:space="0" w:color="auto"/>
      </w:divBdr>
    </w:div>
    <w:div w:id="823089722">
      <w:bodyDiv w:val="1"/>
      <w:marLeft w:val="0"/>
      <w:marRight w:val="0"/>
      <w:marTop w:val="0"/>
      <w:marBottom w:val="0"/>
      <w:divBdr>
        <w:top w:val="none" w:sz="0" w:space="0" w:color="auto"/>
        <w:left w:val="none" w:sz="0" w:space="0" w:color="auto"/>
        <w:bottom w:val="none" w:sz="0" w:space="0" w:color="auto"/>
        <w:right w:val="none" w:sz="0" w:space="0" w:color="auto"/>
      </w:divBdr>
    </w:div>
    <w:div w:id="950161761">
      <w:bodyDiv w:val="1"/>
      <w:marLeft w:val="0"/>
      <w:marRight w:val="0"/>
      <w:marTop w:val="0"/>
      <w:marBottom w:val="0"/>
      <w:divBdr>
        <w:top w:val="none" w:sz="0" w:space="0" w:color="auto"/>
        <w:left w:val="none" w:sz="0" w:space="0" w:color="auto"/>
        <w:bottom w:val="none" w:sz="0" w:space="0" w:color="auto"/>
        <w:right w:val="none" w:sz="0" w:space="0" w:color="auto"/>
      </w:divBdr>
    </w:div>
    <w:div w:id="20418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F76C-15A0-4310-93A5-ABDB0E74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2963</Words>
  <Characters>1443</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所属地方部会</vt:lpstr>
    </vt:vector>
  </TitlesOfParts>
  <Company>Toshiba</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Duser1</dc:creator>
  <cp:lastModifiedBy>saito</cp:lastModifiedBy>
  <cp:revision>2</cp:revision>
  <cp:lastPrinted>2022-12-16T06:24:00Z</cp:lastPrinted>
  <dcterms:created xsi:type="dcterms:W3CDTF">2023-11-10T03:38:00Z</dcterms:created>
  <dcterms:modified xsi:type="dcterms:W3CDTF">2023-11-10T03:38:00Z</dcterms:modified>
</cp:coreProperties>
</file>