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4CED2" w14:textId="5FFE1FD6" w:rsidR="009B5306" w:rsidRPr="002C424B" w:rsidRDefault="009B5306" w:rsidP="009B5306">
      <w:pPr>
        <w:jc w:val="right"/>
        <w:rPr>
          <w:rFonts w:asciiTheme="minorEastAsia" w:eastAsiaTheme="minorEastAsia" w:hAnsiTheme="minorEastAsia"/>
          <w:sz w:val="22"/>
          <w:lang w:eastAsia="zh-TW"/>
        </w:rPr>
      </w:pPr>
      <w:r w:rsidRPr="002C424B">
        <w:rPr>
          <w:rFonts w:asciiTheme="minorEastAsia" w:eastAsiaTheme="minorEastAsia" w:hAnsiTheme="minorEastAsia" w:hint="eastAsia"/>
          <w:sz w:val="22"/>
          <w:lang w:eastAsia="zh-TW"/>
        </w:rPr>
        <w:t>様式</w:t>
      </w:r>
      <w:r w:rsidR="00F0265E">
        <w:rPr>
          <w:rFonts w:asciiTheme="minorEastAsia" w:eastAsiaTheme="minorEastAsia" w:hAnsiTheme="minorEastAsia" w:hint="eastAsia"/>
          <w:sz w:val="22"/>
        </w:rPr>
        <w:t>8</w:t>
      </w:r>
    </w:p>
    <w:p w14:paraId="2F5F3971" w14:textId="77777777" w:rsidR="00AE366A" w:rsidRPr="002C424B" w:rsidRDefault="00AE366A" w:rsidP="009B5306">
      <w:pPr>
        <w:rPr>
          <w:rFonts w:asciiTheme="minorEastAsia" w:eastAsiaTheme="minorEastAsia" w:hAnsiTheme="minorEastAsia"/>
          <w:sz w:val="28"/>
          <w:szCs w:val="28"/>
        </w:rPr>
      </w:pPr>
    </w:p>
    <w:p w14:paraId="732B64C9" w14:textId="77777777" w:rsidR="009B5306" w:rsidRPr="002C424B" w:rsidRDefault="009B5306" w:rsidP="009B5306">
      <w:pPr>
        <w:rPr>
          <w:rFonts w:asciiTheme="minorEastAsia" w:eastAsiaTheme="minorEastAsia" w:hAnsiTheme="minorEastAsia"/>
          <w:sz w:val="28"/>
          <w:szCs w:val="28"/>
        </w:rPr>
      </w:pPr>
    </w:p>
    <w:p w14:paraId="62C670D3" w14:textId="79FD3441" w:rsidR="001810B5" w:rsidRPr="002C424B" w:rsidRDefault="00EC3789" w:rsidP="00AE366A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暫定</w:t>
      </w:r>
      <w:r w:rsidR="002C424B" w:rsidRPr="002C424B">
        <w:rPr>
          <w:rFonts w:asciiTheme="minorEastAsia" w:eastAsiaTheme="minorEastAsia" w:hAnsiTheme="minorEastAsia" w:hint="eastAsia"/>
          <w:sz w:val="40"/>
          <w:szCs w:val="40"/>
        </w:rPr>
        <w:t>認定研修</w:t>
      </w:r>
      <w:r w:rsidR="00910F09">
        <w:rPr>
          <w:rFonts w:asciiTheme="minorEastAsia" w:eastAsiaTheme="minorEastAsia" w:hAnsiTheme="minorEastAsia" w:hint="eastAsia"/>
          <w:sz w:val="40"/>
          <w:szCs w:val="40"/>
        </w:rPr>
        <w:t>施設</w:t>
      </w:r>
      <w:r w:rsidR="00D40966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="00F0265E">
        <w:rPr>
          <w:rFonts w:asciiTheme="minorEastAsia" w:eastAsiaTheme="minorEastAsia" w:hAnsiTheme="minorEastAsia" w:hint="eastAsia"/>
          <w:sz w:val="40"/>
          <w:szCs w:val="40"/>
        </w:rPr>
        <w:t>変更</w:t>
      </w:r>
      <w:r w:rsidR="00653270">
        <w:rPr>
          <w:rFonts w:asciiTheme="minorEastAsia" w:eastAsiaTheme="minorEastAsia" w:hAnsiTheme="minorEastAsia" w:hint="eastAsia"/>
          <w:sz w:val="40"/>
          <w:szCs w:val="40"/>
        </w:rPr>
        <w:t>届</w:t>
      </w:r>
    </w:p>
    <w:p w14:paraId="71E32797" w14:textId="77777777" w:rsidR="00AE366A" w:rsidRPr="002C424B" w:rsidRDefault="00AE366A" w:rsidP="00AE366A">
      <w:pPr>
        <w:rPr>
          <w:rFonts w:asciiTheme="minorEastAsia" w:eastAsiaTheme="minorEastAsia" w:hAnsiTheme="minorEastAsia"/>
          <w:sz w:val="32"/>
          <w:szCs w:val="32"/>
        </w:rPr>
      </w:pPr>
    </w:p>
    <w:p w14:paraId="3272BD00" w14:textId="77777777" w:rsidR="00AE366A" w:rsidRPr="002C424B" w:rsidRDefault="00AE366A" w:rsidP="00AE366A">
      <w:pPr>
        <w:jc w:val="right"/>
        <w:rPr>
          <w:rFonts w:asciiTheme="minorEastAsia" w:eastAsiaTheme="minorEastAsia" w:hAnsiTheme="minorEastAsia"/>
          <w:sz w:val="24"/>
        </w:rPr>
      </w:pPr>
    </w:p>
    <w:p w14:paraId="76C96743" w14:textId="1ECEA16E" w:rsidR="00AE366A" w:rsidRPr="002C424B" w:rsidRDefault="00AE366A" w:rsidP="00AE366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C424B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278B735F" w14:textId="77777777" w:rsidR="00AE366A" w:rsidRPr="002C424B" w:rsidRDefault="00AE366A" w:rsidP="00AE366A">
      <w:pPr>
        <w:rPr>
          <w:rFonts w:asciiTheme="minorEastAsia" w:eastAsiaTheme="minorEastAsia" w:hAnsiTheme="minorEastAsia"/>
          <w:sz w:val="32"/>
          <w:szCs w:val="32"/>
        </w:rPr>
      </w:pPr>
    </w:p>
    <w:p w14:paraId="2BD5CB12" w14:textId="77777777" w:rsidR="00AE366A" w:rsidRPr="002C424B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43DC36EC" w14:textId="65A38727" w:rsidR="00AE366A" w:rsidRPr="002C424B" w:rsidRDefault="00D40966" w:rsidP="00AE366A">
      <w:pPr>
        <w:rPr>
          <w:rFonts w:asciiTheme="minorEastAsia" w:eastAsiaTheme="minorEastAsia" w:hAnsiTheme="minorEastAsia"/>
          <w:sz w:val="32"/>
          <w:szCs w:val="32"/>
        </w:rPr>
      </w:pPr>
      <w:r w:rsidRPr="002C424B">
        <w:rPr>
          <w:rFonts w:asciiTheme="minorEastAsia" w:eastAsiaTheme="minorEastAsia" w:hAnsiTheme="minorEastAsia" w:hint="eastAsia"/>
          <w:sz w:val="32"/>
          <w:szCs w:val="32"/>
        </w:rPr>
        <w:t>一般社団法人日本産科婦人科内視鏡学会</w:t>
      </w:r>
      <w:r w:rsidR="00653270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AE366A" w:rsidRPr="002C424B">
        <w:rPr>
          <w:rFonts w:asciiTheme="minorEastAsia" w:eastAsiaTheme="minorEastAsia" w:hAnsiTheme="minorEastAsia" w:hint="eastAsia"/>
          <w:sz w:val="32"/>
          <w:szCs w:val="32"/>
        </w:rPr>
        <w:t>理事長殿</w:t>
      </w:r>
    </w:p>
    <w:p w14:paraId="7233DD37" w14:textId="77777777" w:rsidR="00AE366A" w:rsidRPr="00653270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4ABA6CE2" w14:textId="77777777" w:rsidR="00AE366A" w:rsidRPr="0092374F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0DD488A1" w14:textId="77777777" w:rsidR="00F0265E" w:rsidRDefault="00F0265E" w:rsidP="00AE366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当施設の届け出内容に変更が生じましたので、下記のとおり提出し</w:t>
      </w:r>
    </w:p>
    <w:p w14:paraId="6CEFF523" w14:textId="2D8A4734" w:rsidR="00AE366A" w:rsidRPr="002C424B" w:rsidRDefault="00F0265E" w:rsidP="00AE366A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ます</w:t>
      </w:r>
      <w:r w:rsidR="00AE366A" w:rsidRPr="002C424B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1F89A080" w14:textId="77777777" w:rsidR="00AE366A" w:rsidRPr="00202DDA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709AB722" w14:textId="3E8B690C" w:rsidR="00AE366A" w:rsidRPr="00202DDA" w:rsidRDefault="00EC3789" w:rsidP="00AE366A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暫定</w:t>
      </w:r>
      <w:r w:rsidR="00910F09" w:rsidRPr="00202DDA">
        <w:rPr>
          <w:rFonts w:asciiTheme="minorEastAsia" w:eastAsiaTheme="minorEastAsia" w:hAnsiTheme="minorEastAsia" w:hint="eastAsia"/>
          <w:sz w:val="28"/>
          <w:szCs w:val="28"/>
        </w:rPr>
        <w:t>認定</w:t>
      </w:r>
      <w:r w:rsidR="0086178B">
        <w:rPr>
          <w:rFonts w:asciiTheme="minorEastAsia" w:eastAsiaTheme="minorEastAsia" w:hAnsiTheme="minorEastAsia" w:hint="eastAsia"/>
          <w:sz w:val="28"/>
          <w:szCs w:val="28"/>
        </w:rPr>
        <w:t>研修</w:t>
      </w:r>
      <w:r w:rsidR="00720E8E" w:rsidRPr="00202DDA">
        <w:rPr>
          <w:rFonts w:asciiTheme="minorEastAsia" w:eastAsiaTheme="minorEastAsia" w:hAnsiTheme="minorEastAsia" w:hint="eastAsia"/>
          <w:sz w:val="28"/>
          <w:szCs w:val="28"/>
        </w:rPr>
        <w:t>施設</w:t>
      </w:r>
      <w:r w:rsidR="00AE366A" w:rsidRPr="00202DDA">
        <w:rPr>
          <w:rFonts w:asciiTheme="minorEastAsia" w:eastAsiaTheme="minorEastAsia" w:hAnsiTheme="minorEastAsia" w:hint="eastAsia"/>
          <w:sz w:val="28"/>
          <w:szCs w:val="28"/>
        </w:rPr>
        <w:t>番号：</w:t>
      </w:r>
      <w:r w:rsidR="00AE366A" w:rsidRPr="00202DD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</w:t>
      </w:r>
    </w:p>
    <w:p w14:paraId="7A709619" w14:textId="77777777" w:rsidR="00AE366A" w:rsidRPr="00202DDA" w:rsidRDefault="00AE366A" w:rsidP="00AE366A">
      <w:pPr>
        <w:rPr>
          <w:rFonts w:asciiTheme="minorEastAsia" w:eastAsiaTheme="minorEastAsia" w:hAnsiTheme="minorEastAsia"/>
          <w:sz w:val="28"/>
          <w:szCs w:val="28"/>
        </w:rPr>
      </w:pPr>
    </w:p>
    <w:p w14:paraId="17772D99" w14:textId="3922C3B7" w:rsidR="00AE366A" w:rsidRPr="00202DDA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</w:rPr>
      </w:pPr>
      <w:r w:rsidRPr="00202DDA">
        <w:rPr>
          <w:rFonts w:asciiTheme="minorEastAsia" w:eastAsiaTheme="minorEastAsia" w:hAnsiTheme="minorEastAsia" w:hint="eastAsia"/>
          <w:sz w:val="28"/>
          <w:szCs w:val="28"/>
          <w:lang w:eastAsia="zh-TW"/>
        </w:rPr>
        <w:t>施設名：</w:t>
      </w:r>
      <w:r w:rsidR="00F0265E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t xml:space="preserve">　　　　　　　　　　　　　　　　　　　　　　　　　　　</w:t>
      </w:r>
    </w:p>
    <w:p w14:paraId="521CFE07" w14:textId="77777777" w:rsidR="00AE366A" w:rsidRPr="00202DDA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</w:rPr>
      </w:pPr>
    </w:p>
    <w:p w14:paraId="3D4A3C44" w14:textId="77777777" w:rsidR="00AE366A" w:rsidRPr="00202DDA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</w:pPr>
      <w:r w:rsidRPr="00202DDA">
        <w:rPr>
          <w:rFonts w:asciiTheme="minorEastAsia" w:eastAsiaTheme="minorEastAsia" w:hAnsiTheme="minorEastAsia" w:hint="eastAsia"/>
          <w:sz w:val="28"/>
          <w:szCs w:val="28"/>
          <w:lang w:eastAsia="zh-TW"/>
        </w:rPr>
        <w:t>施設長名：</w:t>
      </w:r>
      <w:r w:rsidRPr="00202DDA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t xml:space="preserve">　　　　　　　　　　　　　</w:t>
      </w:r>
      <w:r w:rsidR="00085A5C" w:rsidRPr="00202DDA"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  <w:fldChar w:fldCharType="begin"/>
      </w:r>
      <w:r w:rsidRPr="00202DDA"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  <w:instrText xml:space="preserve"> </w:instrText>
      </w:r>
      <w:r w:rsidRPr="00202DDA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instrText>eq \o\ac(○,</w:instrText>
      </w:r>
      <w:r w:rsidRPr="00202DDA">
        <w:rPr>
          <w:rFonts w:asciiTheme="minorEastAsia" w:eastAsiaTheme="minorEastAsia" w:hAnsiTheme="minorEastAsia" w:hint="eastAsia"/>
          <w:position w:val="3"/>
          <w:sz w:val="19"/>
          <w:szCs w:val="28"/>
          <w:lang w:eastAsia="zh-TW"/>
        </w:rPr>
        <w:instrText>印</w:instrText>
      </w:r>
      <w:r w:rsidRPr="00202DDA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instrText>)</w:instrText>
      </w:r>
      <w:r w:rsidR="00085A5C" w:rsidRPr="00202DDA"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  <w:fldChar w:fldCharType="end"/>
      </w:r>
      <w:r w:rsidRPr="00202DDA">
        <w:rPr>
          <w:rFonts w:asciiTheme="minorEastAsia" w:eastAsiaTheme="minorEastAsia" w:hAnsiTheme="minorEastAsia" w:hint="eastAsia"/>
          <w:sz w:val="28"/>
          <w:szCs w:val="28"/>
          <w:u w:val="single"/>
          <w:lang w:eastAsia="zh-TW"/>
        </w:rPr>
        <w:t xml:space="preserve">　</w:t>
      </w:r>
      <w:r w:rsidRPr="00202DDA"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</w:p>
    <w:p w14:paraId="63F6E1DB" w14:textId="77777777" w:rsidR="00AE366A" w:rsidRPr="00202DDA" w:rsidRDefault="00AE366A" w:rsidP="00AE366A">
      <w:pPr>
        <w:rPr>
          <w:rFonts w:asciiTheme="minorEastAsia" w:eastAsiaTheme="minorEastAsia" w:hAnsiTheme="minorEastAsia"/>
          <w:sz w:val="28"/>
          <w:szCs w:val="28"/>
          <w:u w:val="single"/>
          <w:lang w:eastAsia="zh-TW"/>
        </w:rPr>
      </w:pPr>
    </w:p>
    <w:p w14:paraId="3A5E6827" w14:textId="77777777" w:rsidR="00F0265E" w:rsidRDefault="00F0265E" w:rsidP="00AE366A">
      <w:pPr>
        <w:rPr>
          <w:rFonts w:asciiTheme="minorEastAsia" w:eastAsiaTheme="minorEastAsia" w:hAnsiTheme="minorEastAsia"/>
          <w:sz w:val="28"/>
          <w:szCs w:val="28"/>
        </w:rPr>
      </w:pPr>
      <w:r w:rsidRPr="00F0265E">
        <w:rPr>
          <w:rFonts w:asciiTheme="minorEastAsia" w:eastAsiaTheme="minorEastAsia" w:hAnsiTheme="minorEastAsia" w:hint="eastAsia"/>
          <w:sz w:val="28"/>
          <w:szCs w:val="28"/>
        </w:rPr>
        <w:t>変更年月日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14:paraId="1045BC1A" w14:textId="47A0FD31" w:rsidR="00F0265E" w:rsidRPr="0008362A" w:rsidRDefault="00F0265E" w:rsidP="0008362A">
      <w:pPr>
        <w:ind w:firstLineChars="300" w:firstLine="660"/>
        <w:rPr>
          <w:rFonts w:asciiTheme="minorEastAsia" w:eastAsiaTheme="minorEastAsia" w:hAnsiTheme="minorEastAsia"/>
          <w:sz w:val="22"/>
          <w:szCs w:val="28"/>
        </w:rPr>
      </w:pPr>
      <w:bookmarkStart w:id="0" w:name="_GoBack"/>
      <w:bookmarkEnd w:id="0"/>
      <w:del w:id="1" w:author="saito" w:date="2023-02-09T17:56:00Z">
        <w:r w:rsidRPr="0008362A" w:rsidDel="00292B91">
          <w:rPr>
            <w:rFonts w:asciiTheme="minorEastAsia" w:eastAsiaTheme="minorEastAsia" w:hAnsiTheme="minorEastAsia" w:hint="eastAsia"/>
            <w:sz w:val="22"/>
            <w:szCs w:val="28"/>
          </w:rPr>
          <w:delText>平成</w:delText>
        </w:r>
      </w:del>
      <w:r w:rsidRPr="0008362A">
        <w:rPr>
          <w:rFonts w:asciiTheme="minorEastAsia" w:eastAsiaTheme="minorEastAsia" w:hAnsiTheme="minorEastAsia" w:hint="eastAsia"/>
          <w:sz w:val="22"/>
          <w:szCs w:val="28"/>
        </w:rPr>
        <w:t xml:space="preserve">　　　年　　　月　　　日より</w:t>
      </w:r>
    </w:p>
    <w:p w14:paraId="061E0CC8" w14:textId="77777777" w:rsidR="00F0265E" w:rsidRPr="00F0265E" w:rsidRDefault="00F0265E" w:rsidP="00F0265E">
      <w:pPr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</w:p>
    <w:p w14:paraId="63451480" w14:textId="2D823428" w:rsidR="00910F09" w:rsidRPr="00202DDA" w:rsidRDefault="00F0265E" w:rsidP="00910F09">
      <w:pPr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変更箇所</w:t>
      </w:r>
      <w:r w:rsidR="00AE366A" w:rsidRPr="00202DDA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：</w:t>
      </w:r>
    </w:p>
    <w:p w14:paraId="6C3052EE" w14:textId="2DC76F78" w:rsidR="00910F09" w:rsidRPr="00202DDA" w:rsidRDefault="00277B76" w:rsidP="00910F09">
      <w:pPr>
        <w:ind w:leftChars="100" w:left="210"/>
      </w:pPr>
      <w:r w:rsidRPr="00202DDA">
        <w:rPr>
          <w:rFonts w:hint="eastAsia"/>
        </w:rPr>
        <w:t>＊</w:t>
      </w:r>
      <w:r w:rsidR="00F0265E">
        <w:rPr>
          <w:rFonts w:hint="eastAsia"/>
        </w:rPr>
        <w:t>変更箇所にチェックを入れ、変更された情報を括弧内に記載してください</w:t>
      </w:r>
      <w:r w:rsidRPr="00202DDA">
        <w:rPr>
          <w:rFonts w:hint="eastAsia"/>
        </w:rPr>
        <w:t>。</w:t>
      </w:r>
    </w:p>
    <w:p w14:paraId="14EA6BE6" w14:textId="77777777" w:rsidR="00277B76" w:rsidRDefault="00277B76" w:rsidP="00910F09">
      <w:pPr>
        <w:ind w:leftChars="100" w:left="210"/>
      </w:pPr>
    </w:p>
    <w:p w14:paraId="0801F712" w14:textId="77777777" w:rsidR="00F0265E" w:rsidRPr="00F0265E" w:rsidRDefault="00F0265E" w:rsidP="00B44BFD"/>
    <w:p w14:paraId="003A1EB7" w14:textId="3AECEE28" w:rsidR="00910F09" w:rsidRPr="00202DDA" w:rsidRDefault="00F0265E" w:rsidP="00910F09">
      <w:pPr>
        <w:ind w:leftChars="100" w:left="210"/>
      </w:pPr>
      <w:r>
        <w:rPr>
          <w:rFonts w:hint="eastAsia"/>
        </w:rPr>
        <w:t>□施設名称の変更</w:t>
      </w:r>
    </w:p>
    <w:p w14:paraId="50B902E2" w14:textId="7D3A8320" w:rsidR="00910F09" w:rsidRPr="00202DDA" w:rsidRDefault="00F0265E" w:rsidP="00F0265E">
      <w:pPr>
        <w:tabs>
          <w:tab w:val="right" w:pos="8504"/>
        </w:tabs>
        <w:ind w:leftChars="100" w:left="210"/>
      </w:pPr>
      <w:r>
        <w:rPr>
          <w:rFonts w:hint="eastAsia"/>
        </w:rPr>
        <w:t>（</w:t>
      </w:r>
      <w:r>
        <w:tab/>
      </w:r>
      <w:r>
        <w:rPr>
          <w:rFonts w:hint="eastAsia"/>
        </w:rPr>
        <w:t xml:space="preserve">　　　　　　　　　　　　　　　　　　　　　　　　　　　　　　　　　　　　　　）</w:t>
      </w:r>
    </w:p>
    <w:p w14:paraId="64B07EFA" w14:textId="1A3F574E" w:rsidR="00910F09" w:rsidRPr="00202DDA" w:rsidRDefault="00720E8E" w:rsidP="00F0265E">
      <w:pPr>
        <w:tabs>
          <w:tab w:val="right" w:pos="8504"/>
        </w:tabs>
        <w:ind w:leftChars="100" w:left="210"/>
      </w:pPr>
      <w:r w:rsidRPr="00202DDA">
        <w:rPr>
          <w:rFonts w:hint="eastAsia"/>
        </w:rPr>
        <w:t>□</w:t>
      </w:r>
      <w:r w:rsidR="00F0265E">
        <w:rPr>
          <w:rFonts w:hint="eastAsia"/>
        </w:rPr>
        <w:t>施設所在地の変更</w:t>
      </w:r>
    </w:p>
    <w:p w14:paraId="564FD03E" w14:textId="074F9CC5" w:rsidR="00AE366A" w:rsidRPr="00F0265E" w:rsidRDefault="00F0265E" w:rsidP="00F0265E">
      <w:pPr>
        <w:tabs>
          <w:tab w:val="right" w:pos="8504"/>
        </w:tabs>
        <w:ind w:leftChars="100" w:left="210"/>
      </w:pPr>
      <w:r>
        <w:rPr>
          <w:rFonts w:hint="eastAsia"/>
        </w:rPr>
        <w:t>（〒</w:t>
      </w:r>
      <w:r>
        <w:tab/>
      </w:r>
      <w:r>
        <w:rPr>
          <w:rFonts w:hint="eastAsia"/>
        </w:rPr>
        <w:t xml:space="preserve">　　　　　　　　　　　　　　　　　　　　　　　　　　　　　　　　　　　　　）</w:t>
      </w:r>
    </w:p>
    <w:p w14:paraId="4EF4AB98" w14:textId="20AF5991" w:rsidR="0092374F" w:rsidRDefault="00F0265E" w:rsidP="00910F09">
      <w:r>
        <w:rPr>
          <w:rFonts w:hint="eastAsia"/>
        </w:rPr>
        <w:t xml:space="preserve">　（電話：　　　　　　　　　　　　　　　　　　　　　　　　　　　　　　　</w:t>
      </w:r>
      <w:r w:rsidRPr="00F0265E">
        <w:rPr>
          <w:rFonts w:hint="eastAsia"/>
        </w:rPr>
        <w:tab/>
      </w:r>
      <w:r w:rsidRPr="00F0265E">
        <w:rPr>
          <w:rFonts w:hint="eastAsia"/>
        </w:rPr>
        <w:t>）</w:t>
      </w:r>
    </w:p>
    <w:p w14:paraId="1B67D497" w14:textId="205C68B2" w:rsidR="0092374F" w:rsidRPr="00A368A6" w:rsidRDefault="0092374F" w:rsidP="00910F09">
      <w:r w:rsidRPr="00A368A6">
        <w:rPr>
          <w:rFonts w:hint="eastAsia"/>
        </w:rPr>
        <w:t xml:space="preserve">　□</w:t>
      </w:r>
      <w:r w:rsidR="00F0265E">
        <w:rPr>
          <w:rFonts w:hint="eastAsia"/>
        </w:rPr>
        <w:t>施設責任者の変更</w:t>
      </w:r>
    </w:p>
    <w:p w14:paraId="79536DAF" w14:textId="2E302140" w:rsidR="0092374F" w:rsidRDefault="00F0265E" w:rsidP="00910F09">
      <w:r>
        <w:rPr>
          <w:rFonts w:hint="eastAsia"/>
        </w:rPr>
        <w:t xml:space="preserve">　（現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より新</w:t>
      </w:r>
      <w:r>
        <w:rPr>
          <w:rFonts w:hint="eastAsia"/>
          <w:u w:val="single"/>
        </w:rPr>
        <w:t xml:space="preserve">                           </w:t>
      </w:r>
      <w:r w:rsidRPr="00F0265E">
        <w:rPr>
          <w:rFonts w:hint="eastAsia"/>
        </w:rPr>
        <w:t>）</w:t>
      </w:r>
    </w:p>
    <w:p w14:paraId="31FBFBD7" w14:textId="4D84C819" w:rsidR="001D53F4" w:rsidRPr="00A368A6" w:rsidRDefault="001D53F4" w:rsidP="001D53F4">
      <w:pPr>
        <w:ind w:firstLineChars="100" w:firstLine="210"/>
      </w:pPr>
      <w:r w:rsidRPr="00A368A6">
        <w:rPr>
          <w:rFonts w:hint="eastAsia"/>
        </w:rPr>
        <w:t>□</w:t>
      </w:r>
      <w:r>
        <w:rPr>
          <w:rFonts w:hint="eastAsia"/>
        </w:rPr>
        <w:t>暫定認定</w:t>
      </w:r>
      <w:r w:rsidR="00D40966">
        <w:rPr>
          <w:rFonts w:hint="eastAsia"/>
        </w:rPr>
        <w:t>研修</w:t>
      </w:r>
      <w:r>
        <w:rPr>
          <w:rFonts w:hint="eastAsia"/>
        </w:rPr>
        <w:t>施設指定常勤医</w:t>
      </w:r>
    </w:p>
    <w:p w14:paraId="2AF92D77" w14:textId="77777777" w:rsidR="001D53F4" w:rsidRDefault="001D53F4" w:rsidP="001D53F4">
      <w:r>
        <w:rPr>
          <w:rFonts w:hint="eastAsia"/>
        </w:rPr>
        <w:t xml:space="preserve">　（現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より新</w:t>
      </w:r>
      <w:r>
        <w:rPr>
          <w:rFonts w:hint="eastAsia"/>
          <w:u w:val="single"/>
        </w:rPr>
        <w:t xml:space="preserve">                           </w:t>
      </w:r>
      <w:r w:rsidRPr="00F0265E">
        <w:rPr>
          <w:rFonts w:hint="eastAsia"/>
        </w:rPr>
        <w:t>）</w:t>
      </w:r>
    </w:p>
    <w:p w14:paraId="10A3C1B2" w14:textId="39A01D89" w:rsidR="0092374F" w:rsidRPr="00A368A6" w:rsidRDefault="0092374F" w:rsidP="00910F09">
      <w:pPr>
        <w:rPr>
          <w:rFonts w:asciiTheme="minorEastAsia" w:eastAsiaTheme="minorEastAsia" w:hAnsiTheme="minorEastAsia"/>
          <w:sz w:val="28"/>
          <w:szCs w:val="28"/>
          <w:u w:val="single"/>
        </w:rPr>
      </w:pPr>
    </w:p>
    <w:sectPr w:rsidR="0092374F" w:rsidRPr="00A368A6" w:rsidSect="00F0265E">
      <w:headerReference w:type="default" r:id="rId7"/>
      <w:pgSz w:w="11906" w:h="16838" w:code="9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3744E" w14:textId="77777777" w:rsidR="00770ACA" w:rsidRDefault="00770ACA" w:rsidP="008D093C">
      <w:r>
        <w:separator/>
      </w:r>
    </w:p>
  </w:endnote>
  <w:endnote w:type="continuationSeparator" w:id="0">
    <w:p w14:paraId="7F2DDF04" w14:textId="77777777" w:rsidR="00770ACA" w:rsidRDefault="00770ACA" w:rsidP="008D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F3856" w14:textId="77777777" w:rsidR="00770ACA" w:rsidRDefault="00770ACA" w:rsidP="008D093C">
      <w:r>
        <w:separator/>
      </w:r>
    </w:p>
  </w:footnote>
  <w:footnote w:type="continuationSeparator" w:id="0">
    <w:p w14:paraId="61A5D024" w14:textId="77777777" w:rsidR="00770ACA" w:rsidRDefault="00770ACA" w:rsidP="008D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65760" w14:textId="77777777" w:rsidR="00916084" w:rsidRDefault="009160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B5"/>
    <w:rsid w:val="0000731F"/>
    <w:rsid w:val="00040200"/>
    <w:rsid w:val="0008362A"/>
    <w:rsid w:val="00085A5C"/>
    <w:rsid w:val="0009457E"/>
    <w:rsid w:val="000B07E8"/>
    <w:rsid w:val="000C34DC"/>
    <w:rsid w:val="000C7D62"/>
    <w:rsid w:val="001430DE"/>
    <w:rsid w:val="00172C25"/>
    <w:rsid w:val="001810B5"/>
    <w:rsid w:val="001D53F4"/>
    <w:rsid w:val="00202DDA"/>
    <w:rsid w:val="00216190"/>
    <w:rsid w:val="00230717"/>
    <w:rsid w:val="00277B76"/>
    <w:rsid w:val="0028679D"/>
    <w:rsid w:val="00292B91"/>
    <w:rsid w:val="002C424B"/>
    <w:rsid w:val="003D0C05"/>
    <w:rsid w:val="00411B43"/>
    <w:rsid w:val="00437FBA"/>
    <w:rsid w:val="00466A5C"/>
    <w:rsid w:val="00493309"/>
    <w:rsid w:val="00551885"/>
    <w:rsid w:val="0059646E"/>
    <w:rsid w:val="005F7766"/>
    <w:rsid w:val="00613534"/>
    <w:rsid w:val="00653270"/>
    <w:rsid w:val="006E64FC"/>
    <w:rsid w:val="006F3AB2"/>
    <w:rsid w:val="00700525"/>
    <w:rsid w:val="00720E8E"/>
    <w:rsid w:val="00736B29"/>
    <w:rsid w:val="00770ACA"/>
    <w:rsid w:val="00770C29"/>
    <w:rsid w:val="007A725A"/>
    <w:rsid w:val="00805262"/>
    <w:rsid w:val="0086178B"/>
    <w:rsid w:val="008D093C"/>
    <w:rsid w:val="008E7E99"/>
    <w:rsid w:val="008F47EA"/>
    <w:rsid w:val="00910F09"/>
    <w:rsid w:val="00916084"/>
    <w:rsid w:val="0092374F"/>
    <w:rsid w:val="0097301F"/>
    <w:rsid w:val="009B5306"/>
    <w:rsid w:val="009D0DEB"/>
    <w:rsid w:val="00A2688D"/>
    <w:rsid w:val="00A368A6"/>
    <w:rsid w:val="00AB3A6F"/>
    <w:rsid w:val="00AB68B4"/>
    <w:rsid w:val="00AE2FEA"/>
    <w:rsid w:val="00AE366A"/>
    <w:rsid w:val="00B01D57"/>
    <w:rsid w:val="00B44BFD"/>
    <w:rsid w:val="00C83C5C"/>
    <w:rsid w:val="00CF231D"/>
    <w:rsid w:val="00D142DE"/>
    <w:rsid w:val="00D40966"/>
    <w:rsid w:val="00D72EB0"/>
    <w:rsid w:val="00DD454E"/>
    <w:rsid w:val="00E36907"/>
    <w:rsid w:val="00E477C0"/>
    <w:rsid w:val="00E60847"/>
    <w:rsid w:val="00E71E26"/>
    <w:rsid w:val="00EC3789"/>
    <w:rsid w:val="00F0265E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1DC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9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93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6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0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6E64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9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D0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93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6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0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6E64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日本産科婦人科学会</vt:lpstr>
      <vt:lpstr>日本産科婦人科学会</vt:lpstr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日本産科婦人科学会</dc:title>
  <dc:creator>toshi</dc:creator>
  <cp:lastModifiedBy>saito</cp:lastModifiedBy>
  <cp:revision>4</cp:revision>
  <cp:lastPrinted>2015-09-15T06:59:00Z</cp:lastPrinted>
  <dcterms:created xsi:type="dcterms:W3CDTF">2023-02-09T08:44:00Z</dcterms:created>
  <dcterms:modified xsi:type="dcterms:W3CDTF">2023-02-09T08:56:00Z</dcterms:modified>
</cp:coreProperties>
</file>