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B2F5E" w14:textId="77777777" w:rsidR="007F2060" w:rsidRDefault="007F2060">
      <w:pPr>
        <w:spacing w:line="0" w:lineRule="atLeast"/>
        <w:rPr>
          <w:sz w:val="22"/>
        </w:rPr>
      </w:pPr>
      <w:r>
        <w:rPr>
          <w:rFonts w:hint="eastAsia"/>
          <w:sz w:val="22"/>
        </w:rPr>
        <w:t>日本産科婦人科内視鏡学会技術認定制度</w:t>
      </w:r>
    </w:p>
    <w:p w14:paraId="36F4F9EC" w14:textId="77777777" w:rsidR="007F2060" w:rsidRDefault="00DF1798" w:rsidP="00DF1798">
      <w:pPr>
        <w:spacing w:line="0" w:lineRule="atLeast"/>
        <w:jc w:val="right"/>
      </w:pPr>
      <w:r w:rsidRPr="00D064D5">
        <w:rPr>
          <w:rFonts w:hint="eastAsia"/>
          <w:sz w:val="22"/>
        </w:rPr>
        <w:t>腹腔鏡</w:t>
      </w:r>
      <w:r w:rsidRPr="00D064D5">
        <w:rPr>
          <w:rFonts w:hint="eastAsia"/>
          <w:sz w:val="22"/>
        </w:rPr>
        <w:t xml:space="preserve"> </w:t>
      </w:r>
      <w:r w:rsidR="007F2060" w:rsidRPr="00D064D5">
        <w:rPr>
          <w:rFonts w:hint="eastAsia"/>
          <w:sz w:val="22"/>
        </w:rPr>
        <w:t>様</w:t>
      </w:r>
      <w:r w:rsidR="007F2060">
        <w:rPr>
          <w:rFonts w:hint="eastAsia"/>
          <w:sz w:val="22"/>
        </w:rPr>
        <w:t>式１号</w:t>
      </w:r>
    </w:p>
    <w:p w14:paraId="6F24A53A" w14:textId="77777777" w:rsidR="007F2060" w:rsidRDefault="008D06BA" w:rsidP="008D06BA">
      <w:pPr>
        <w:spacing w:line="0" w:lineRule="atLeast"/>
        <w:jc w:val="right"/>
      </w:pPr>
      <w:r>
        <w:rPr>
          <w:rFonts w:hint="eastAsia"/>
          <w:sz w:val="24"/>
        </w:rPr>
        <w:t>平成　　年　　月　　日</w:t>
      </w:r>
    </w:p>
    <w:p w14:paraId="6BE3A1BF" w14:textId="77777777" w:rsidR="00226BE0" w:rsidRDefault="007F2060" w:rsidP="008D06BA">
      <w:pPr>
        <w:jc w:val="center"/>
        <w:rPr>
          <w:b/>
          <w:sz w:val="40"/>
        </w:rPr>
      </w:pPr>
      <w:r w:rsidRPr="008D06BA">
        <w:rPr>
          <w:rFonts w:hint="eastAsia"/>
          <w:b/>
          <w:sz w:val="40"/>
        </w:rPr>
        <w:t>技術認定申請書・履歴書</w:t>
      </w:r>
    </w:p>
    <w:p w14:paraId="16C10A02" w14:textId="77777777" w:rsidR="007F2060" w:rsidRPr="008D06BA" w:rsidRDefault="00013496" w:rsidP="008D06BA">
      <w:pPr>
        <w:jc w:val="center"/>
        <w:rPr>
          <w:b/>
          <w:sz w:val="40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F3BE5C" wp14:editId="1EDA9615">
                <wp:simplePos x="0" y="0"/>
                <wp:positionH relativeFrom="column">
                  <wp:posOffset>4572000</wp:posOffset>
                </wp:positionH>
                <wp:positionV relativeFrom="paragraph">
                  <wp:posOffset>97790</wp:posOffset>
                </wp:positionV>
                <wp:extent cx="1235710" cy="1386840"/>
                <wp:effectExtent l="0" t="0" r="2159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0E20" w14:textId="77777777" w:rsidR="0081471B" w:rsidRDefault="0081471B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写真貼付箇所</w:t>
                            </w:r>
                          </w:p>
                          <w:p w14:paraId="4D34976C" w14:textId="77777777" w:rsidR="0081471B" w:rsidRDefault="0081471B">
                            <w:pPr>
                              <w:spacing w:line="0" w:lineRule="atLeast"/>
                              <w:ind w:left="322" w:hanging="322"/>
                              <w:rPr>
                                <w:spacing w:val="-1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１．最近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か月以内の単身胸から上</w:t>
                            </w:r>
                          </w:p>
                          <w:p w14:paraId="75A1F41B" w14:textId="77777777" w:rsidR="0081471B" w:rsidRDefault="0081471B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  <w:p w14:paraId="611EA2E6" w14:textId="77777777" w:rsidR="0081471B" w:rsidRDefault="0081471B">
                            <w:pPr>
                              <w:pStyle w:val="a4"/>
                              <w:rPr>
                                <w:spacing w:val="-1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２．写真の裏面に鉛筆で氏名を記入のうえ、貼付してください。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7.7pt;width:97.3pt;height:10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">
                <v:textbox>
                  <w:txbxContent>
                    <w:p w14:paraId="1B920E20" w14:textId="77777777" w:rsidR="0081471B" w:rsidRDefault="0081471B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hint="eastAsia"/>
                          <w:spacing w:val="20"/>
                        </w:rPr>
                        <w:t>写真貼付箇所</w:t>
                      </w:r>
                    </w:p>
                    <w:p w14:paraId="4D34976C" w14:textId="77777777" w:rsidR="0081471B" w:rsidRDefault="0081471B">
                      <w:pPr>
                        <w:spacing w:line="0" w:lineRule="atLeast"/>
                        <w:ind w:left="322" w:hanging="322"/>
                        <w:rPr>
                          <w:spacing w:val="-12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１．最近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6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か月以内の単身胸から上</w:t>
                      </w:r>
                    </w:p>
                    <w:p w14:paraId="75A1F41B" w14:textId="77777777" w:rsidR="0081471B" w:rsidRDefault="0081471B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  <w:p w14:paraId="611EA2E6" w14:textId="77777777" w:rsidR="0081471B" w:rsidRDefault="0081471B">
                      <w:pPr>
                        <w:pStyle w:val="a4"/>
                        <w:rPr>
                          <w:spacing w:val="-12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２．写真の裏面に鉛筆で氏名を記入のうえ、貼付してください。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26BE0">
        <w:rPr>
          <w:rFonts w:hint="eastAsia"/>
          <w:b/>
          <w:sz w:val="40"/>
        </w:rPr>
        <w:t>（腹腔鏡下手術）</w:t>
      </w:r>
    </w:p>
    <w:p w14:paraId="06A9BEAE" w14:textId="77777777" w:rsidR="007F2060" w:rsidRDefault="00A67A53">
      <w:pPr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8D06BA">
        <w:rPr>
          <w:rFonts w:hint="eastAsia"/>
          <w:sz w:val="24"/>
        </w:rPr>
        <w:t>日本産科婦人科内視鏡学会</w:t>
      </w:r>
    </w:p>
    <w:p w14:paraId="3904C56B" w14:textId="77777777" w:rsidR="008D06BA" w:rsidRDefault="008D06BA">
      <w:pPr>
        <w:rPr>
          <w:sz w:val="24"/>
        </w:rPr>
      </w:pPr>
    </w:p>
    <w:p w14:paraId="07167A28" w14:textId="77777777" w:rsidR="007F2060" w:rsidRDefault="007F2060">
      <w:pPr>
        <w:rPr>
          <w:u w:val="single"/>
        </w:rPr>
      </w:pPr>
      <w:r>
        <w:rPr>
          <w:rFonts w:hint="eastAsia"/>
          <w:sz w:val="24"/>
          <w:u w:val="single"/>
        </w:rPr>
        <w:t xml:space="preserve">理事長　</w:t>
      </w:r>
      <w:r w:rsidR="009F4E99">
        <w:rPr>
          <w:rFonts w:hint="eastAsia"/>
          <w:sz w:val="24"/>
          <w:u w:val="single"/>
        </w:rPr>
        <w:t xml:space="preserve">　</w:t>
      </w:r>
      <w:r w:rsidR="00A67A53">
        <w:rPr>
          <w:rFonts w:hint="eastAsia"/>
          <w:sz w:val="24"/>
          <w:u w:val="single"/>
        </w:rPr>
        <w:t xml:space="preserve">　　　　</w:t>
      </w:r>
      <w:r w:rsidR="00D961C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殿</w:t>
      </w:r>
    </w:p>
    <w:p w14:paraId="045913AC" w14:textId="77777777" w:rsidR="00FE641F" w:rsidRDefault="00FE641F" w:rsidP="008D06BA">
      <w:pPr>
        <w:rPr>
          <w:b/>
          <w:sz w:val="24"/>
        </w:rPr>
      </w:pPr>
    </w:p>
    <w:p w14:paraId="6854575E" w14:textId="77777777" w:rsidR="00013496" w:rsidRDefault="00013496" w:rsidP="008D06BA">
      <w:pPr>
        <w:rPr>
          <w:b/>
          <w:sz w:val="24"/>
        </w:rPr>
      </w:pPr>
    </w:p>
    <w:p w14:paraId="06A89F99" w14:textId="77777777" w:rsidR="00FE641F" w:rsidRPr="008D06BA" w:rsidRDefault="00FE641F" w:rsidP="008D06BA">
      <w:pPr>
        <w:rPr>
          <w:b/>
          <w:sz w:val="24"/>
        </w:rPr>
      </w:pPr>
    </w:p>
    <w:p w14:paraId="0DFF5A05" w14:textId="77777777" w:rsidR="007F2060" w:rsidRPr="002168FC" w:rsidRDefault="007F2060">
      <w:pPr>
        <w:spacing w:line="0" w:lineRule="atLeast"/>
        <w:rPr>
          <w:b/>
          <w:sz w:val="20"/>
          <w:szCs w:val="20"/>
        </w:rPr>
      </w:pPr>
      <w:r w:rsidRPr="002168FC">
        <w:rPr>
          <w:rFonts w:hint="eastAsia"/>
          <w:b/>
          <w:sz w:val="20"/>
          <w:szCs w:val="20"/>
        </w:rPr>
        <w:t>日本産科婦人科内視鏡学会の技術認定を</w:t>
      </w:r>
      <w:r w:rsidR="002B5FAC" w:rsidRPr="002168FC">
        <w:rPr>
          <w:rFonts w:hint="eastAsia"/>
          <w:b/>
          <w:sz w:val="20"/>
          <w:szCs w:val="20"/>
        </w:rPr>
        <w:t>下記の手技にて受けたく</w:t>
      </w:r>
      <w:r w:rsidR="002168FC" w:rsidRPr="002168FC">
        <w:rPr>
          <w:rFonts w:hint="eastAsia"/>
          <w:b/>
          <w:sz w:val="20"/>
          <w:szCs w:val="20"/>
        </w:rPr>
        <w:t>、</w:t>
      </w:r>
      <w:r w:rsidRPr="002168FC">
        <w:rPr>
          <w:rFonts w:hint="eastAsia"/>
          <w:b/>
          <w:sz w:val="20"/>
          <w:szCs w:val="20"/>
        </w:rPr>
        <w:t>審査料を添えて申請します。</w:t>
      </w:r>
    </w:p>
    <w:p w14:paraId="182D3674" w14:textId="77777777" w:rsidR="007F2060" w:rsidRDefault="007F2060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5"/>
        <w:gridCol w:w="3225"/>
        <w:gridCol w:w="870"/>
        <w:gridCol w:w="1125"/>
        <w:gridCol w:w="1954"/>
      </w:tblGrid>
      <w:tr w:rsidR="007F2060" w14:paraId="4BF1956E" w14:textId="77777777">
        <w:trPr>
          <w:trHeight w:val="675"/>
        </w:trPr>
        <w:tc>
          <w:tcPr>
            <w:tcW w:w="2079" w:type="dxa"/>
          </w:tcPr>
          <w:p w14:paraId="198EC24E" w14:textId="77777777" w:rsidR="007F2060" w:rsidRDefault="00DF1798">
            <w:pPr>
              <w:spacing w:line="280" w:lineRule="exact"/>
              <w:ind w:firstLine="240"/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2BC621F" wp14:editId="500D0578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45720</wp:posOffset>
                      </wp:positionV>
                      <wp:extent cx="466725" cy="290830"/>
                      <wp:effectExtent l="0" t="0" r="9525" b="0"/>
                      <wp:wrapNone/>
                      <wp:docPr id="1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F9935D" w14:textId="77777777" w:rsidR="0081471B" w:rsidRDefault="0081471B">
                                  <w:r>
                                    <w:fldChar w:fldCharType="begin"/>
                                  </w:r>
                                  <w:r>
                                    <w:instrText xml:space="preserve"> 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◯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position w:val="2"/>
                                    </w:rPr>
                                    <w:instrText>印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9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left:0;text-align:left;margin-left:411.75pt;margin-top:3.6pt;width:36.75pt;height:2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" o:allowincell="f" stroked="f">
                      <v:textbox inset=",.27mm">
                        <w:txbxContent>
                          <w:p w14:paraId="3DF9935D" w14:textId="77777777" w:rsidR="0081471B" w:rsidRDefault="0081471B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060">
              <w:rPr>
                <w:rFonts w:hint="eastAsia"/>
                <w:sz w:val="12"/>
              </w:rPr>
              <w:t>ふ　　り　　が　　な</w:t>
            </w:r>
          </w:p>
          <w:p w14:paraId="14C0ECBA" w14:textId="77777777" w:rsidR="007F2060" w:rsidRDefault="007F2060" w:rsidP="002B5FAC">
            <w:pPr>
              <w:spacing w:line="280" w:lineRule="exact"/>
              <w:rPr>
                <w:spacing w:val="78"/>
                <w:sz w:val="22"/>
              </w:rPr>
            </w:pPr>
            <w:r>
              <w:rPr>
                <w:rFonts w:hint="eastAsia"/>
                <w:spacing w:val="78"/>
                <w:sz w:val="22"/>
              </w:rPr>
              <w:t>申請者氏名</w:t>
            </w:r>
          </w:p>
        </w:tc>
        <w:tc>
          <w:tcPr>
            <w:tcW w:w="7189" w:type="dxa"/>
            <w:gridSpan w:val="5"/>
            <w:vAlign w:val="center"/>
          </w:tcPr>
          <w:p w14:paraId="48464C80" w14:textId="77777777" w:rsidR="002B5FAC" w:rsidRDefault="002B5FAC">
            <w:pPr>
              <w:tabs>
                <w:tab w:val="left" w:pos="2241"/>
              </w:tabs>
              <w:rPr>
                <w:sz w:val="24"/>
              </w:rPr>
            </w:pPr>
          </w:p>
        </w:tc>
      </w:tr>
      <w:tr w:rsidR="007F2060" w14:paraId="5555BCBD" w14:textId="77777777">
        <w:tc>
          <w:tcPr>
            <w:tcW w:w="2079" w:type="dxa"/>
          </w:tcPr>
          <w:p w14:paraId="0DFE6904" w14:textId="77777777" w:rsidR="007F2060" w:rsidRDefault="00BC5EE0">
            <w:pPr>
              <w:pStyle w:val="2"/>
              <w:spacing w:line="280" w:lineRule="exact"/>
              <w:rPr>
                <w:spacing w:val="-4"/>
                <w:w w:val="90"/>
              </w:rPr>
            </w:pPr>
            <w:r>
              <w:rPr>
                <w:spacing w:val="-4"/>
                <w:w w:val="90"/>
              </w:rPr>
              <w:fldChar w:fldCharType="begin"/>
            </w:r>
            <w:r w:rsidR="007F2060">
              <w:rPr>
                <w:spacing w:val="-4"/>
                <w:w w:val="90"/>
              </w:rPr>
              <w:instrText xml:space="preserve"> eq \o\ad(</w:instrText>
            </w:r>
            <w:r w:rsidR="007F2060">
              <w:rPr>
                <w:rFonts w:hint="eastAsia"/>
                <w:spacing w:val="-4"/>
                <w:w w:val="90"/>
              </w:rPr>
              <w:instrText>日本産科婦人科学会</w:instrText>
            </w:r>
            <w:r w:rsidR="007F2060">
              <w:rPr>
                <w:spacing w:val="-4"/>
                <w:w w:val="90"/>
              </w:rPr>
              <w:instrText>,</w:instrText>
            </w:r>
            <w:r w:rsidR="007F2060">
              <w:rPr>
                <w:rFonts w:hint="eastAsia"/>
                <w:spacing w:val="-4"/>
                <w:w w:val="90"/>
              </w:rPr>
              <w:instrText xml:space="preserve">　　　　　　　　　　　　</w:instrText>
            </w:r>
            <w:r w:rsidR="007F2060">
              <w:rPr>
                <w:spacing w:val="-4"/>
                <w:w w:val="90"/>
              </w:rPr>
              <w:instrText>)</w:instrText>
            </w:r>
            <w:r>
              <w:rPr>
                <w:spacing w:val="-4"/>
                <w:w w:val="90"/>
              </w:rPr>
              <w:fldChar w:fldCharType="end"/>
            </w:r>
          </w:p>
          <w:p w14:paraId="740F7FF0" w14:textId="77777777" w:rsidR="007F2060" w:rsidRDefault="007F2060">
            <w:pPr>
              <w:spacing w:line="280" w:lineRule="exact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専門医認定番号</w:t>
            </w:r>
          </w:p>
        </w:tc>
        <w:tc>
          <w:tcPr>
            <w:tcW w:w="3240" w:type="dxa"/>
            <w:gridSpan w:val="2"/>
          </w:tcPr>
          <w:p w14:paraId="11AC10F4" w14:textId="77777777" w:rsidR="007F2060" w:rsidRDefault="007F2060">
            <w:pPr>
              <w:rPr>
                <w:sz w:val="18"/>
              </w:rPr>
            </w:pPr>
          </w:p>
          <w:p w14:paraId="11131060" w14:textId="77777777" w:rsidR="007F2060" w:rsidRDefault="007F2060">
            <w:pPr>
              <w:rPr>
                <w:sz w:val="18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367DB0A" w14:textId="77777777" w:rsidR="007F2060" w:rsidRDefault="007F2060">
            <w:pPr>
              <w:pStyle w:val="a3"/>
              <w:jc w:val="center"/>
            </w:pPr>
            <w:r>
              <w:rPr>
                <w:rFonts w:hint="eastAsia"/>
              </w:rPr>
              <w:t>日本産科婦人科内視鏡学会</w:t>
            </w:r>
          </w:p>
          <w:p w14:paraId="624ACFE5" w14:textId="77777777" w:rsidR="007F2060" w:rsidRDefault="007F2060">
            <w:pPr>
              <w:spacing w:line="280" w:lineRule="exact"/>
              <w:jc w:val="center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入会年度</w:t>
            </w:r>
          </w:p>
        </w:tc>
        <w:tc>
          <w:tcPr>
            <w:tcW w:w="1954" w:type="dxa"/>
            <w:vAlign w:val="center"/>
          </w:tcPr>
          <w:p w14:paraId="6B16660C" w14:textId="77777777" w:rsidR="007F2060" w:rsidRDefault="007F2060">
            <w:r>
              <w:rPr>
                <w:rFonts w:hint="eastAsia"/>
              </w:rPr>
              <w:t>昭和・平成　　年</w:t>
            </w:r>
          </w:p>
        </w:tc>
      </w:tr>
      <w:tr w:rsidR="007F2060" w14:paraId="7FDDDEEB" w14:textId="77777777">
        <w:trPr>
          <w:trHeight w:val="505"/>
        </w:trPr>
        <w:tc>
          <w:tcPr>
            <w:tcW w:w="2079" w:type="dxa"/>
            <w:vAlign w:val="center"/>
          </w:tcPr>
          <w:p w14:paraId="55368B88" w14:textId="77777777" w:rsidR="007F2060" w:rsidRDefault="007F2060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生　年　月　日</w:t>
            </w:r>
          </w:p>
        </w:tc>
        <w:tc>
          <w:tcPr>
            <w:tcW w:w="3240" w:type="dxa"/>
            <w:gridSpan w:val="2"/>
            <w:vAlign w:val="center"/>
          </w:tcPr>
          <w:p w14:paraId="2893B753" w14:textId="77777777" w:rsidR="007F2060" w:rsidRDefault="007F2060">
            <w:r>
              <w:rPr>
                <w:rFonts w:hint="eastAsia"/>
              </w:rPr>
              <w:t>昭和　　　年　　　月　　　日</w:t>
            </w:r>
          </w:p>
        </w:tc>
        <w:tc>
          <w:tcPr>
            <w:tcW w:w="1995" w:type="dxa"/>
            <w:gridSpan w:val="2"/>
            <w:vAlign w:val="center"/>
          </w:tcPr>
          <w:p w14:paraId="45ECB99A" w14:textId="77777777" w:rsidR="007F2060" w:rsidRDefault="007F20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　　別</w:t>
            </w:r>
          </w:p>
        </w:tc>
        <w:tc>
          <w:tcPr>
            <w:tcW w:w="1954" w:type="dxa"/>
            <w:vAlign w:val="center"/>
          </w:tcPr>
          <w:p w14:paraId="2599299B" w14:textId="77777777" w:rsidR="007F2060" w:rsidRDefault="007F20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7F2060" w14:paraId="312155B1" w14:textId="77777777" w:rsidTr="005204A1">
        <w:trPr>
          <w:trHeight w:val="1251"/>
        </w:trPr>
        <w:tc>
          <w:tcPr>
            <w:tcW w:w="2079" w:type="dxa"/>
            <w:vAlign w:val="center"/>
          </w:tcPr>
          <w:p w14:paraId="7DBDE5BD" w14:textId="77777777" w:rsidR="007F2060" w:rsidRDefault="007F2060">
            <w:pPr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現　　住　　所</w:t>
            </w:r>
          </w:p>
        </w:tc>
        <w:tc>
          <w:tcPr>
            <w:tcW w:w="7189" w:type="dxa"/>
            <w:gridSpan w:val="5"/>
          </w:tcPr>
          <w:p w14:paraId="792373F9" w14:textId="77777777" w:rsidR="007F2060" w:rsidRDefault="007F2060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  <w:p w14:paraId="60252273" w14:textId="77777777" w:rsidR="007F2060" w:rsidRDefault="007F2060">
            <w:pPr>
              <w:spacing w:line="360" w:lineRule="exact"/>
              <w:rPr>
                <w:sz w:val="18"/>
              </w:rPr>
            </w:pPr>
          </w:p>
          <w:p w14:paraId="0BA76D86" w14:textId="77777777" w:rsidR="007F2060" w:rsidRDefault="007F206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電話（　　　）　　　－　　　　</w:t>
            </w:r>
          </w:p>
        </w:tc>
      </w:tr>
      <w:tr w:rsidR="007F2060" w14:paraId="5B17725B" w14:textId="77777777">
        <w:trPr>
          <w:trHeight w:val="522"/>
        </w:trPr>
        <w:tc>
          <w:tcPr>
            <w:tcW w:w="2079" w:type="dxa"/>
            <w:vAlign w:val="center"/>
          </w:tcPr>
          <w:p w14:paraId="66E140FD" w14:textId="77777777" w:rsidR="007F2060" w:rsidRDefault="007F2060">
            <w:pPr>
              <w:ind w:left="180" w:hanging="180"/>
              <w:rPr>
                <w:spacing w:val="78"/>
                <w:sz w:val="22"/>
              </w:rPr>
            </w:pPr>
            <w:r>
              <w:rPr>
                <w:rFonts w:hint="eastAsia"/>
                <w:spacing w:val="78"/>
                <w:sz w:val="22"/>
              </w:rPr>
              <w:t>勤務施設名</w:t>
            </w:r>
          </w:p>
        </w:tc>
        <w:tc>
          <w:tcPr>
            <w:tcW w:w="7189" w:type="dxa"/>
            <w:gridSpan w:val="5"/>
          </w:tcPr>
          <w:p w14:paraId="6A871402" w14:textId="77777777" w:rsidR="007F2060" w:rsidRDefault="007F2060">
            <w:pPr>
              <w:rPr>
                <w:sz w:val="18"/>
              </w:rPr>
            </w:pPr>
          </w:p>
        </w:tc>
      </w:tr>
      <w:tr w:rsidR="007F2060" w14:paraId="0D654784" w14:textId="77777777">
        <w:trPr>
          <w:trHeight w:val="1078"/>
        </w:trPr>
        <w:tc>
          <w:tcPr>
            <w:tcW w:w="2079" w:type="dxa"/>
            <w:vAlign w:val="center"/>
          </w:tcPr>
          <w:p w14:paraId="2D8B00E6" w14:textId="77777777" w:rsidR="007F2060" w:rsidRDefault="007F2060">
            <w:pPr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同　所　在　地</w:t>
            </w:r>
          </w:p>
        </w:tc>
        <w:tc>
          <w:tcPr>
            <w:tcW w:w="7189" w:type="dxa"/>
            <w:gridSpan w:val="5"/>
          </w:tcPr>
          <w:p w14:paraId="48AE4A5A" w14:textId="77777777" w:rsidR="007F2060" w:rsidRDefault="007F2060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  <w:p w14:paraId="61672D85" w14:textId="77777777" w:rsidR="005204A1" w:rsidRDefault="005204A1">
            <w:pPr>
              <w:spacing w:line="360" w:lineRule="exact"/>
              <w:rPr>
                <w:sz w:val="18"/>
              </w:rPr>
            </w:pPr>
          </w:p>
          <w:p w14:paraId="4E4A2474" w14:textId="77777777" w:rsidR="007F2060" w:rsidRDefault="007F206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電話（　　　）　　　－　　　　</w:t>
            </w:r>
          </w:p>
        </w:tc>
      </w:tr>
      <w:tr w:rsidR="007F2060" w14:paraId="7AD57C96" w14:textId="77777777">
        <w:trPr>
          <w:trHeight w:val="524"/>
        </w:trPr>
        <w:tc>
          <w:tcPr>
            <w:tcW w:w="2079" w:type="dxa"/>
            <w:vAlign w:val="center"/>
          </w:tcPr>
          <w:p w14:paraId="01755079" w14:textId="77777777" w:rsidR="007F2060" w:rsidRDefault="007F2060">
            <w:pPr>
              <w:rPr>
                <w:spacing w:val="78"/>
                <w:sz w:val="22"/>
              </w:rPr>
            </w:pPr>
            <w:r>
              <w:rPr>
                <w:rFonts w:hint="eastAsia"/>
                <w:spacing w:val="78"/>
                <w:sz w:val="22"/>
              </w:rPr>
              <w:t>医師免許証</w:t>
            </w:r>
          </w:p>
        </w:tc>
        <w:tc>
          <w:tcPr>
            <w:tcW w:w="7189" w:type="dxa"/>
            <w:gridSpan w:val="5"/>
            <w:vAlign w:val="center"/>
          </w:tcPr>
          <w:p w14:paraId="0C9CEA4E" w14:textId="77777777" w:rsidR="007F2060" w:rsidRDefault="007F2060">
            <w:pPr>
              <w:ind w:firstLine="180"/>
            </w:pPr>
            <w:r>
              <w:rPr>
                <w:rFonts w:hint="eastAsia"/>
              </w:rPr>
              <w:t>第　　　　　　　　　　　号　　昭和・平成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登録</w:t>
            </w:r>
          </w:p>
        </w:tc>
      </w:tr>
      <w:tr w:rsidR="007F2060" w14:paraId="36EB09A0" w14:textId="77777777">
        <w:trPr>
          <w:trHeight w:val="519"/>
        </w:trPr>
        <w:tc>
          <w:tcPr>
            <w:tcW w:w="2079" w:type="dxa"/>
            <w:vAlign w:val="center"/>
          </w:tcPr>
          <w:p w14:paraId="6B19926B" w14:textId="77777777" w:rsidR="007F2060" w:rsidRDefault="007F2060">
            <w:pPr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>出身校・卒業年</w:t>
            </w:r>
          </w:p>
        </w:tc>
        <w:tc>
          <w:tcPr>
            <w:tcW w:w="5235" w:type="dxa"/>
            <w:gridSpan w:val="4"/>
          </w:tcPr>
          <w:p w14:paraId="4F130822" w14:textId="77777777" w:rsidR="007F2060" w:rsidRDefault="007F2060">
            <w:pPr>
              <w:rPr>
                <w:sz w:val="18"/>
              </w:rPr>
            </w:pPr>
          </w:p>
        </w:tc>
        <w:tc>
          <w:tcPr>
            <w:tcW w:w="1954" w:type="dxa"/>
            <w:vAlign w:val="center"/>
          </w:tcPr>
          <w:p w14:paraId="282BE488" w14:textId="77777777" w:rsidR="007F2060" w:rsidRDefault="007F2060">
            <w:r>
              <w:rPr>
                <w:rFonts w:hint="eastAsia"/>
              </w:rPr>
              <w:t>昭和・平成　　年</w:t>
            </w:r>
          </w:p>
        </w:tc>
      </w:tr>
      <w:tr w:rsidR="005204A1" w:rsidRPr="00C95D44" w14:paraId="07A4C134" w14:textId="77777777" w:rsidTr="00B62448">
        <w:trPr>
          <w:trHeight w:val="225"/>
        </w:trPr>
        <w:tc>
          <w:tcPr>
            <w:tcW w:w="2094" w:type="dxa"/>
            <w:gridSpan w:val="2"/>
            <w:vMerge w:val="restart"/>
          </w:tcPr>
          <w:p w14:paraId="71DD1F41" w14:textId="77777777" w:rsidR="005204A1" w:rsidRPr="00B5631C" w:rsidRDefault="005204A1" w:rsidP="00B62448">
            <w:pPr>
              <w:jc w:val="center"/>
              <w:rPr>
                <w:b/>
                <w:position w:val="-30"/>
                <w:sz w:val="20"/>
                <w:szCs w:val="20"/>
              </w:rPr>
            </w:pPr>
            <w:r w:rsidRPr="00B5631C">
              <w:rPr>
                <w:rFonts w:hint="eastAsia"/>
                <w:b/>
                <w:position w:val="-30"/>
                <w:sz w:val="20"/>
                <w:szCs w:val="20"/>
              </w:rPr>
              <w:t>調査普及アンケート</w:t>
            </w:r>
          </w:p>
          <w:p w14:paraId="4B05028A" w14:textId="77777777" w:rsidR="005204A1" w:rsidRDefault="005204A1" w:rsidP="00B62448">
            <w:pPr>
              <w:jc w:val="center"/>
              <w:rPr>
                <w:sz w:val="18"/>
              </w:rPr>
            </w:pPr>
            <w:r w:rsidRPr="00B5631C">
              <w:rPr>
                <w:rFonts w:hint="eastAsia"/>
                <w:b/>
                <w:position w:val="-30"/>
                <w:sz w:val="20"/>
                <w:szCs w:val="20"/>
              </w:rPr>
              <w:t>回答年度のチェック</w:t>
            </w:r>
          </w:p>
        </w:tc>
        <w:tc>
          <w:tcPr>
            <w:tcW w:w="7174" w:type="dxa"/>
            <w:gridSpan w:val="4"/>
          </w:tcPr>
          <w:p w14:paraId="1A3F40C7" w14:textId="77777777" w:rsidR="005204A1" w:rsidRPr="008244F7" w:rsidRDefault="005204A1" w:rsidP="00B62448">
            <w:pPr>
              <w:jc w:val="center"/>
              <w:rPr>
                <w:b/>
                <w:sz w:val="24"/>
              </w:rPr>
            </w:pPr>
            <w:r w:rsidRPr="008244F7">
              <w:rPr>
                <w:rFonts w:hint="eastAsia"/>
                <w:sz w:val="22"/>
                <w:szCs w:val="22"/>
              </w:rPr>
              <w:t>申請年から過去</w:t>
            </w:r>
            <w:r w:rsidRPr="008244F7">
              <w:rPr>
                <w:rFonts w:hint="eastAsia"/>
                <w:sz w:val="22"/>
                <w:szCs w:val="22"/>
              </w:rPr>
              <w:t>5</w:t>
            </w:r>
            <w:r w:rsidRPr="008244F7">
              <w:rPr>
                <w:rFonts w:hint="eastAsia"/>
                <w:sz w:val="22"/>
                <w:szCs w:val="22"/>
              </w:rPr>
              <w:t>年間の実績</w:t>
            </w:r>
          </w:p>
        </w:tc>
      </w:tr>
      <w:tr w:rsidR="005204A1" w:rsidRPr="00C95D44" w14:paraId="2838B606" w14:textId="77777777" w:rsidTr="00B62448">
        <w:trPr>
          <w:trHeight w:val="225"/>
        </w:trPr>
        <w:tc>
          <w:tcPr>
            <w:tcW w:w="2094" w:type="dxa"/>
            <w:gridSpan w:val="2"/>
            <w:vMerge/>
          </w:tcPr>
          <w:p w14:paraId="56949020" w14:textId="77777777" w:rsidR="005204A1" w:rsidRPr="007103C9" w:rsidRDefault="005204A1" w:rsidP="00B62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gridSpan w:val="2"/>
          </w:tcPr>
          <w:p w14:paraId="1C6A0A39" w14:textId="77777777" w:rsidR="005204A1" w:rsidRPr="008244F7" w:rsidRDefault="005204A1" w:rsidP="00F8214D">
            <w:pPr>
              <w:jc w:val="center"/>
              <w:rPr>
                <w:sz w:val="22"/>
                <w:szCs w:val="22"/>
              </w:rPr>
            </w:pPr>
            <w:r w:rsidRPr="008244F7">
              <w:rPr>
                <w:rFonts w:hint="eastAsia"/>
                <w:sz w:val="22"/>
                <w:szCs w:val="22"/>
              </w:rPr>
              <w:t>回答年度</w:t>
            </w:r>
          </w:p>
        </w:tc>
        <w:tc>
          <w:tcPr>
            <w:tcW w:w="3079" w:type="dxa"/>
            <w:gridSpan w:val="2"/>
          </w:tcPr>
          <w:p w14:paraId="2B16E415" w14:textId="77777777" w:rsidR="005204A1" w:rsidRPr="008244F7" w:rsidRDefault="005204A1" w:rsidP="00B62448">
            <w:pPr>
              <w:jc w:val="center"/>
              <w:rPr>
                <w:sz w:val="22"/>
                <w:szCs w:val="22"/>
              </w:rPr>
            </w:pPr>
            <w:r w:rsidRPr="008244F7">
              <w:rPr>
                <w:rFonts w:hint="eastAsia"/>
                <w:sz w:val="22"/>
                <w:szCs w:val="22"/>
              </w:rPr>
              <w:t>未回答年度</w:t>
            </w:r>
          </w:p>
        </w:tc>
      </w:tr>
      <w:tr w:rsidR="005204A1" w:rsidRPr="00C95D44" w14:paraId="11E39BA8" w14:textId="77777777" w:rsidTr="00B62448">
        <w:trPr>
          <w:trHeight w:val="223"/>
        </w:trPr>
        <w:tc>
          <w:tcPr>
            <w:tcW w:w="2094" w:type="dxa"/>
            <w:gridSpan w:val="2"/>
            <w:vMerge/>
          </w:tcPr>
          <w:p w14:paraId="22ABC718" w14:textId="77777777" w:rsidR="005204A1" w:rsidRPr="007103C9" w:rsidRDefault="005204A1" w:rsidP="00B624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gridSpan w:val="2"/>
          </w:tcPr>
          <w:p w14:paraId="33019F10" w14:textId="77777777" w:rsidR="005204A1" w:rsidRPr="00C95D44" w:rsidRDefault="005204A1" w:rsidP="00B6244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79" w:type="dxa"/>
            <w:gridSpan w:val="2"/>
          </w:tcPr>
          <w:p w14:paraId="603FFD41" w14:textId="77777777" w:rsidR="005204A1" w:rsidRPr="00C95D44" w:rsidRDefault="005204A1" w:rsidP="00B62448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63D724DE" w14:textId="1C95E001" w:rsidR="005204A1" w:rsidRPr="000B56A3" w:rsidRDefault="00DF1798">
      <w:pPr>
        <w:rPr>
          <w:b/>
          <w:sz w:val="16"/>
          <w:szCs w:val="16"/>
        </w:rPr>
      </w:pPr>
      <w:r w:rsidRPr="000B56A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97AE01" wp14:editId="3BFB14EF">
                <wp:simplePos x="0" y="0"/>
                <wp:positionH relativeFrom="column">
                  <wp:posOffset>-59055</wp:posOffset>
                </wp:positionH>
                <wp:positionV relativeFrom="paragraph">
                  <wp:posOffset>220345</wp:posOffset>
                </wp:positionV>
                <wp:extent cx="1333500" cy="911860"/>
                <wp:effectExtent l="0" t="0" r="19050" b="2159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BC51" w14:textId="77777777" w:rsidR="0081471B" w:rsidRDefault="0081471B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審　査　料</w:t>
                            </w:r>
                          </w:p>
                          <w:p w14:paraId="13B632F0" w14:textId="77777777" w:rsidR="0081471B" w:rsidRDefault="0081471B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.65pt;margin-top:17.35pt;width:105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">
                <v:textbox>
                  <w:txbxContent>
                    <w:p w14:paraId="0525BC51" w14:textId="77777777" w:rsidR="0081471B" w:rsidRDefault="0081471B">
                      <w:pPr>
                        <w:spacing w:line="28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審　査　料</w:t>
                      </w:r>
                    </w:p>
                    <w:p w14:paraId="13B632F0" w14:textId="77777777" w:rsidR="0081471B" w:rsidRDefault="0081471B">
                      <w:pPr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3E3661" w:rsidRPr="000B56A3">
        <w:rPr>
          <w:rFonts w:hint="eastAsia"/>
          <w:b/>
          <w:sz w:val="16"/>
          <w:szCs w:val="16"/>
        </w:rPr>
        <w:t>調査普及アンケートに回答していない場合は原則として</w:t>
      </w:r>
      <w:r w:rsidR="003E3661" w:rsidRPr="000B56A3">
        <w:rPr>
          <w:rFonts w:hint="eastAsia"/>
          <w:b/>
          <w:sz w:val="16"/>
          <w:szCs w:val="16"/>
          <w:shd w:val="pct15" w:color="auto" w:fill="FFFFFF"/>
        </w:rPr>
        <w:t>申請</w:t>
      </w:r>
      <w:r w:rsidR="00B5631C" w:rsidRPr="000B56A3">
        <w:rPr>
          <w:rFonts w:hint="eastAsia"/>
          <w:b/>
          <w:sz w:val="16"/>
          <w:szCs w:val="16"/>
        </w:rPr>
        <w:t>できません</w:t>
      </w:r>
    </w:p>
    <w:tbl>
      <w:tblPr>
        <w:tblW w:w="0" w:type="auto"/>
        <w:tblInd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680"/>
        <w:gridCol w:w="1575"/>
      </w:tblGrid>
      <w:tr w:rsidR="007F2060" w14:paraId="68CB1778" w14:textId="77777777">
        <w:trPr>
          <w:trHeight w:val="431"/>
        </w:trPr>
        <w:tc>
          <w:tcPr>
            <w:tcW w:w="4905" w:type="dxa"/>
            <w:gridSpan w:val="3"/>
            <w:vAlign w:val="center"/>
          </w:tcPr>
          <w:p w14:paraId="4FAE3243" w14:textId="77777777" w:rsidR="007F2060" w:rsidRDefault="007F2060">
            <w:pPr>
              <w:jc w:val="center"/>
              <w:rPr>
                <w:sz w:val="18"/>
              </w:rPr>
            </w:pPr>
            <w:r>
              <w:rPr>
                <w:rFonts w:hint="eastAsia"/>
                <w:sz w:val="22"/>
              </w:rPr>
              <w:t>委　員　会</w:t>
            </w:r>
          </w:p>
        </w:tc>
      </w:tr>
      <w:tr w:rsidR="007F2060" w14:paraId="4377B602" w14:textId="77777777">
        <w:tc>
          <w:tcPr>
            <w:tcW w:w="1650" w:type="dxa"/>
            <w:vAlign w:val="center"/>
          </w:tcPr>
          <w:p w14:paraId="52503C58" w14:textId="77777777" w:rsidR="007F2060" w:rsidRDefault="00DF1798">
            <w:pPr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0" allowOverlap="1" wp14:anchorId="2A5EF3FC" wp14:editId="17C2D84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8254</wp:posOffset>
                      </wp:positionV>
                      <wp:extent cx="1333500" cy="0"/>
                      <wp:effectExtent l="0" t="0" r="19050" b="19050"/>
                      <wp:wrapNone/>
                      <wp:docPr id="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40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.65pt" to="99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" o:allowincell="f"/>
                  </w:pict>
                </mc:Fallback>
              </mc:AlternateContent>
            </w:r>
            <w:r w:rsidR="007F2060">
              <w:rPr>
                <w:rFonts w:hint="eastAsia"/>
                <w:spacing w:val="-8"/>
              </w:rPr>
              <w:t>受付日時</w:t>
            </w:r>
          </w:p>
        </w:tc>
        <w:tc>
          <w:tcPr>
            <w:tcW w:w="1680" w:type="dxa"/>
            <w:vAlign w:val="center"/>
          </w:tcPr>
          <w:p w14:paraId="6B27EF6E" w14:textId="77777777" w:rsidR="007F2060" w:rsidRDefault="007F206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8"/>
              </w:rPr>
              <w:t>受付番号</w:t>
            </w:r>
          </w:p>
        </w:tc>
        <w:tc>
          <w:tcPr>
            <w:tcW w:w="1575" w:type="dxa"/>
            <w:vAlign w:val="center"/>
          </w:tcPr>
          <w:p w14:paraId="76194BA3" w14:textId="77777777" w:rsidR="007F2060" w:rsidRDefault="007F206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8"/>
              </w:rPr>
              <w:t>審査結果</w:t>
            </w:r>
          </w:p>
        </w:tc>
      </w:tr>
      <w:tr w:rsidR="007F2060" w14:paraId="2C646D5E" w14:textId="77777777" w:rsidTr="005204A1">
        <w:trPr>
          <w:trHeight w:val="721"/>
        </w:trPr>
        <w:tc>
          <w:tcPr>
            <w:tcW w:w="1650" w:type="dxa"/>
          </w:tcPr>
          <w:p w14:paraId="628E4610" w14:textId="77777777" w:rsidR="007F2060" w:rsidRDefault="007F2060">
            <w:pPr>
              <w:pStyle w:val="2"/>
              <w:spacing w:line="360" w:lineRule="exact"/>
              <w:rPr>
                <w:spacing w:val="-16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14:paraId="0722BDC4" w14:textId="77777777" w:rsidR="007F2060" w:rsidRDefault="007F2060">
            <w:pPr>
              <w:rPr>
                <w:sz w:val="18"/>
              </w:rPr>
            </w:pPr>
          </w:p>
        </w:tc>
        <w:tc>
          <w:tcPr>
            <w:tcW w:w="1680" w:type="dxa"/>
          </w:tcPr>
          <w:p w14:paraId="5AD6B589" w14:textId="77777777" w:rsidR="007F2060" w:rsidRDefault="007F2060">
            <w:pPr>
              <w:pStyle w:val="2"/>
              <w:spacing w:line="360" w:lineRule="exact"/>
              <w:rPr>
                <w:spacing w:val="-16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14:paraId="79FF1E7C" w14:textId="77777777" w:rsidR="007F2060" w:rsidRDefault="007F2060">
            <w:pPr>
              <w:rPr>
                <w:sz w:val="18"/>
              </w:rPr>
            </w:pPr>
          </w:p>
        </w:tc>
        <w:tc>
          <w:tcPr>
            <w:tcW w:w="1575" w:type="dxa"/>
          </w:tcPr>
          <w:p w14:paraId="4B417375" w14:textId="77777777" w:rsidR="007F2060" w:rsidRDefault="007F2060">
            <w:pPr>
              <w:pStyle w:val="2"/>
              <w:spacing w:line="360" w:lineRule="exact"/>
              <w:rPr>
                <w:spacing w:val="-16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14:paraId="28F72573" w14:textId="77777777" w:rsidR="007F2060" w:rsidRDefault="007F2060">
            <w:pPr>
              <w:rPr>
                <w:sz w:val="18"/>
              </w:rPr>
            </w:pPr>
          </w:p>
        </w:tc>
      </w:tr>
    </w:tbl>
    <w:p w14:paraId="23C478A8" w14:textId="77777777" w:rsidR="007F2060" w:rsidRDefault="007F2060">
      <w:pPr>
        <w:rPr>
          <w:sz w:val="22"/>
        </w:rPr>
      </w:pPr>
      <w:r>
        <w:rPr>
          <w:rFonts w:hint="eastAsia"/>
          <w:sz w:val="22"/>
        </w:rPr>
        <w:t>※印の箇所は委員会記入</w:t>
      </w:r>
    </w:p>
    <w:p w14:paraId="43557FC6" w14:textId="77777777" w:rsidR="007F2060" w:rsidRPr="00150845" w:rsidRDefault="007F2060" w:rsidP="00150845">
      <w:pPr>
        <w:pStyle w:val="af0"/>
        <w:jc w:val="left"/>
        <w:rPr>
          <w:rStyle w:val="af"/>
        </w:rPr>
      </w:pPr>
      <w:r>
        <w:rPr>
          <w:sz w:val="22"/>
        </w:rPr>
        <w:br w:type="page"/>
      </w:r>
      <w:r w:rsidRPr="00150845">
        <w:rPr>
          <w:rStyle w:val="af"/>
          <w:rFonts w:hint="eastAsia"/>
        </w:rPr>
        <w:lastRenderedPageBreak/>
        <w:t>研修履歴</w:t>
      </w:r>
    </w:p>
    <w:p w14:paraId="4213B85B" w14:textId="77777777" w:rsidR="007F2060" w:rsidRDefault="00DF1798" w:rsidP="00DF1798">
      <w:pPr>
        <w:spacing w:line="0" w:lineRule="atLeast"/>
        <w:jc w:val="right"/>
      </w:pPr>
      <w:r>
        <w:rPr>
          <w:rFonts w:hint="eastAsia"/>
          <w:sz w:val="22"/>
        </w:rPr>
        <w:t>腹腔鏡</w:t>
      </w:r>
      <w:r>
        <w:rPr>
          <w:rFonts w:hint="eastAsia"/>
          <w:sz w:val="22"/>
        </w:rPr>
        <w:t xml:space="preserve"> </w:t>
      </w:r>
      <w:r w:rsidR="007F2060">
        <w:rPr>
          <w:rFonts w:hint="eastAsia"/>
          <w:sz w:val="22"/>
        </w:rPr>
        <w:t>様式２号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5880"/>
      </w:tblGrid>
      <w:tr w:rsidR="007F2060" w14:paraId="00C999A1" w14:textId="77777777">
        <w:trPr>
          <w:trHeight w:val="356"/>
        </w:trPr>
        <w:tc>
          <w:tcPr>
            <w:tcW w:w="3459" w:type="dxa"/>
            <w:vAlign w:val="center"/>
          </w:tcPr>
          <w:p w14:paraId="09944458" w14:textId="77777777" w:rsidR="007F2060" w:rsidRDefault="007F20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研修実施年月</w:t>
            </w:r>
          </w:p>
        </w:tc>
        <w:tc>
          <w:tcPr>
            <w:tcW w:w="5880" w:type="dxa"/>
            <w:vAlign w:val="center"/>
          </w:tcPr>
          <w:p w14:paraId="180E89CF" w14:textId="77777777" w:rsidR="007F2060" w:rsidRDefault="007F2060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研修施設及び場所</w:t>
            </w:r>
          </w:p>
        </w:tc>
      </w:tr>
      <w:tr w:rsidR="007F2060" w14:paraId="4413BF13" w14:textId="77777777">
        <w:trPr>
          <w:trHeight w:val="375"/>
        </w:trPr>
        <w:tc>
          <w:tcPr>
            <w:tcW w:w="3459" w:type="dxa"/>
            <w:tcBorders>
              <w:bottom w:val="dotted" w:sz="4" w:space="0" w:color="auto"/>
            </w:tcBorders>
          </w:tcPr>
          <w:p w14:paraId="51175748" w14:textId="77777777" w:rsidR="007F2060" w:rsidRDefault="007F2060">
            <w:pPr>
              <w:spacing w:line="560" w:lineRule="exact"/>
            </w:pPr>
            <w:r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880" w:type="dxa"/>
            <w:tcBorders>
              <w:bottom w:val="dotted" w:sz="4" w:space="0" w:color="auto"/>
            </w:tcBorders>
            <w:vAlign w:val="center"/>
          </w:tcPr>
          <w:p w14:paraId="077C3BEE" w14:textId="77777777" w:rsidR="007F2060" w:rsidRDefault="007F2060">
            <w:pPr>
              <w:spacing w:line="560" w:lineRule="exact"/>
            </w:pPr>
          </w:p>
        </w:tc>
      </w:tr>
      <w:tr w:rsidR="007F2060" w14:paraId="6A55C6C6" w14:textId="77777777">
        <w:trPr>
          <w:trHeight w:val="34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44961CC9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B1F8A" w14:textId="77777777" w:rsidR="007F2060" w:rsidRDefault="007F2060">
            <w:pPr>
              <w:spacing w:line="560" w:lineRule="exact"/>
            </w:pPr>
          </w:p>
        </w:tc>
      </w:tr>
      <w:tr w:rsidR="007F2060" w14:paraId="2EF62F2F" w14:textId="77777777">
        <w:trPr>
          <w:trHeight w:val="33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77B78B5E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A9580" w14:textId="77777777" w:rsidR="007F2060" w:rsidRDefault="007F2060">
            <w:pPr>
              <w:spacing w:line="560" w:lineRule="exact"/>
            </w:pPr>
          </w:p>
        </w:tc>
      </w:tr>
      <w:tr w:rsidR="007F2060" w14:paraId="393D721E" w14:textId="77777777">
        <w:trPr>
          <w:trHeight w:val="33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357CF631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D80A8" w14:textId="77777777" w:rsidR="007F2060" w:rsidRDefault="007F2060">
            <w:pPr>
              <w:spacing w:line="560" w:lineRule="exact"/>
            </w:pPr>
          </w:p>
        </w:tc>
      </w:tr>
      <w:tr w:rsidR="007F2060" w14:paraId="11F94DCB" w14:textId="77777777">
        <w:trPr>
          <w:trHeight w:val="31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054FAE83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68140" w14:textId="77777777" w:rsidR="007F2060" w:rsidRDefault="007F2060">
            <w:pPr>
              <w:spacing w:line="560" w:lineRule="exact"/>
            </w:pPr>
          </w:p>
        </w:tc>
      </w:tr>
      <w:tr w:rsidR="007F2060" w14:paraId="58D1793D" w14:textId="77777777">
        <w:trPr>
          <w:trHeight w:val="3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242A1A8C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9305E" w14:textId="77777777" w:rsidR="007F2060" w:rsidRDefault="007F2060">
            <w:pPr>
              <w:spacing w:line="560" w:lineRule="exact"/>
            </w:pPr>
          </w:p>
        </w:tc>
      </w:tr>
      <w:tr w:rsidR="007F2060" w14:paraId="763E5805" w14:textId="77777777">
        <w:trPr>
          <w:trHeight w:val="3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7724F2FF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B18AC" w14:textId="77777777" w:rsidR="007F2060" w:rsidRDefault="007F2060">
            <w:pPr>
              <w:spacing w:line="560" w:lineRule="exact"/>
            </w:pPr>
          </w:p>
        </w:tc>
      </w:tr>
      <w:tr w:rsidR="007F2060" w14:paraId="7DA34C26" w14:textId="77777777">
        <w:trPr>
          <w:trHeight w:val="28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50C3BA57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85A0" w14:textId="77777777" w:rsidR="007F2060" w:rsidRDefault="007F2060">
            <w:pPr>
              <w:spacing w:line="560" w:lineRule="exact"/>
            </w:pPr>
          </w:p>
        </w:tc>
      </w:tr>
      <w:tr w:rsidR="007F2060" w14:paraId="644A7A32" w14:textId="77777777">
        <w:trPr>
          <w:trHeight w:val="27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7CAD45E9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00271" w14:textId="77777777" w:rsidR="007F2060" w:rsidRDefault="007F2060">
            <w:pPr>
              <w:spacing w:line="560" w:lineRule="exact"/>
            </w:pPr>
          </w:p>
        </w:tc>
      </w:tr>
      <w:tr w:rsidR="007F2060" w14:paraId="153B9289" w14:textId="77777777">
        <w:trPr>
          <w:trHeight w:val="27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183EC581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BAA93" w14:textId="77777777" w:rsidR="007F2060" w:rsidRDefault="007F2060">
            <w:pPr>
              <w:spacing w:line="560" w:lineRule="exact"/>
            </w:pPr>
          </w:p>
        </w:tc>
      </w:tr>
      <w:tr w:rsidR="007F2060" w14:paraId="6C7FFE97" w14:textId="77777777">
        <w:trPr>
          <w:cantSplit/>
          <w:trHeight w:val="244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29715009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840EF" w14:textId="77777777" w:rsidR="007F2060" w:rsidRDefault="007F2060">
            <w:pPr>
              <w:spacing w:line="560" w:lineRule="exact"/>
            </w:pPr>
          </w:p>
        </w:tc>
      </w:tr>
      <w:tr w:rsidR="007F2060" w14:paraId="21B4409F" w14:textId="77777777">
        <w:trPr>
          <w:cantSplit/>
          <w:trHeight w:val="57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0556EB1C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14:paraId="72863536" w14:textId="77777777" w:rsidR="007F2060" w:rsidRDefault="007F2060">
            <w:pPr>
              <w:spacing w:line="560" w:lineRule="exact"/>
            </w:pPr>
          </w:p>
        </w:tc>
      </w:tr>
      <w:tr w:rsidR="007F2060" w14:paraId="47E3D635" w14:textId="77777777">
        <w:trPr>
          <w:cantSplit/>
          <w:trHeight w:val="58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1B1FCBBC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14:paraId="2DD7B913" w14:textId="77777777" w:rsidR="007F2060" w:rsidRDefault="007F2060">
            <w:pPr>
              <w:spacing w:line="560" w:lineRule="exact"/>
            </w:pPr>
          </w:p>
        </w:tc>
      </w:tr>
      <w:tr w:rsidR="007F2060" w14:paraId="3085E2DD" w14:textId="77777777">
        <w:trPr>
          <w:cantSplit/>
          <w:trHeight w:val="6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0A9D93F6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14:paraId="5A41FCA3" w14:textId="77777777" w:rsidR="007F2060" w:rsidRDefault="007F2060">
            <w:pPr>
              <w:spacing w:line="560" w:lineRule="exact"/>
            </w:pPr>
          </w:p>
        </w:tc>
      </w:tr>
      <w:tr w:rsidR="007F2060" w14:paraId="2A1D65A9" w14:textId="77777777">
        <w:trPr>
          <w:cantSplit/>
          <w:trHeight w:val="61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1B5D1679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14:paraId="5D33DFCB" w14:textId="77777777" w:rsidR="007F2060" w:rsidRDefault="007F2060">
            <w:pPr>
              <w:spacing w:line="560" w:lineRule="exact"/>
            </w:pPr>
          </w:p>
        </w:tc>
      </w:tr>
      <w:tr w:rsidR="007F2060" w14:paraId="64C06534" w14:textId="77777777">
        <w:trPr>
          <w:cantSplit/>
          <w:trHeight w:val="58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44D1C1FC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14:paraId="3E0BC63A" w14:textId="77777777" w:rsidR="007F2060" w:rsidRDefault="007F2060">
            <w:pPr>
              <w:spacing w:line="560" w:lineRule="exact"/>
            </w:pPr>
          </w:p>
        </w:tc>
      </w:tr>
      <w:tr w:rsidR="007F2060" w14:paraId="5D0A3AD2" w14:textId="77777777">
        <w:trPr>
          <w:cantSplit/>
          <w:trHeight w:val="55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43F75654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14:paraId="02B7B793" w14:textId="77777777" w:rsidR="007F2060" w:rsidRDefault="007F2060">
            <w:pPr>
              <w:spacing w:line="560" w:lineRule="exact"/>
            </w:pPr>
          </w:p>
        </w:tc>
      </w:tr>
      <w:tr w:rsidR="007F2060" w14:paraId="730A36D2" w14:textId="77777777">
        <w:trPr>
          <w:cantSplit/>
          <w:trHeight w:val="6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6C7F81E0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14:paraId="72A65B51" w14:textId="77777777" w:rsidR="007F2060" w:rsidRDefault="007F2060">
            <w:pPr>
              <w:spacing w:line="560" w:lineRule="exact"/>
            </w:pPr>
          </w:p>
        </w:tc>
      </w:tr>
      <w:tr w:rsidR="007F2060" w14:paraId="7A9BD5DC" w14:textId="77777777">
        <w:trPr>
          <w:cantSplit/>
          <w:trHeight w:val="6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69E614FE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dotted" w:sz="4" w:space="0" w:color="auto"/>
            </w:tcBorders>
          </w:tcPr>
          <w:p w14:paraId="3AC0341B" w14:textId="77777777" w:rsidR="007F2060" w:rsidRDefault="007F2060">
            <w:pPr>
              <w:spacing w:line="560" w:lineRule="exact"/>
            </w:pPr>
          </w:p>
        </w:tc>
      </w:tr>
      <w:tr w:rsidR="007F2060" w14:paraId="062DCCC5" w14:textId="77777777">
        <w:trPr>
          <w:cantSplit/>
          <w:trHeight w:val="615"/>
        </w:trPr>
        <w:tc>
          <w:tcPr>
            <w:tcW w:w="3459" w:type="dxa"/>
            <w:tcBorders>
              <w:top w:val="dotted" w:sz="4" w:space="0" w:color="auto"/>
              <w:bottom w:val="single" w:sz="4" w:space="0" w:color="auto"/>
            </w:tcBorders>
          </w:tcPr>
          <w:p w14:paraId="476841E5" w14:textId="77777777" w:rsidR="007F2060" w:rsidRDefault="007F2060">
            <w:pPr>
              <w:spacing w:line="560" w:lineRule="exact"/>
              <w:ind w:firstLine="630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5880" w:type="dxa"/>
            <w:tcBorders>
              <w:top w:val="dotted" w:sz="4" w:space="0" w:color="auto"/>
              <w:bottom w:val="single" w:sz="4" w:space="0" w:color="auto"/>
            </w:tcBorders>
          </w:tcPr>
          <w:p w14:paraId="05B4DA77" w14:textId="77777777" w:rsidR="007F2060" w:rsidRDefault="007F2060">
            <w:pPr>
              <w:spacing w:line="560" w:lineRule="exact"/>
            </w:pPr>
          </w:p>
        </w:tc>
      </w:tr>
    </w:tbl>
    <w:p w14:paraId="26154443" w14:textId="77777777" w:rsidR="00150845" w:rsidRDefault="007F2060" w:rsidP="00150845">
      <w:pPr>
        <w:spacing w:line="0" w:lineRule="atLeast"/>
        <w:jc w:val="left"/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日本産科婦人科内視鏡学会技術認定制度</w:t>
      </w:r>
    </w:p>
    <w:p w14:paraId="18E875A4" w14:textId="77777777" w:rsidR="00150845" w:rsidRPr="00DE2751" w:rsidRDefault="00DF1798" w:rsidP="00150845">
      <w:pPr>
        <w:spacing w:line="0" w:lineRule="atLeast"/>
        <w:jc w:val="right"/>
      </w:pPr>
      <w:r w:rsidRPr="00DE2751">
        <w:rPr>
          <w:rFonts w:hint="eastAsia"/>
        </w:rPr>
        <w:t>腹腔鏡</w:t>
      </w:r>
      <w:r w:rsidRPr="00DE2751">
        <w:rPr>
          <w:rFonts w:hint="eastAsia"/>
        </w:rPr>
        <w:t xml:space="preserve"> </w:t>
      </w:r>
      <w:r w:rsidR="007F2060" w:rsidRPr="00DE2751">
        <w:rPr>
          <w:rFonts w:hint="eastAsia"/>
          <w:lang w:eastAsia="zh-TW"/>
        </w:rPr>
        <w:t>様式第３号―</w:t>
      </w:r>
      <w:r w:rsidR="00BC5EE0" w:rsidRPr="00DE2751">
        <w:rPr>
          <w:sz w:val="24"/>
        </w:rPr>
        <w:fldChar w:fldCharType="begin"/>
      </w:r>
      <w:r w:rsidR="007F2060" w:rsidRPr="00DE2751">
        <w:rPr>
          <w:sz w:val="24"/>
          <w:lang w:eastAsia="zh-TW"/>
        </w:rPr>
        <w:instrText xml:space="preserve"> eq \o\ac(</w:instrText>
      </w:r>
      <w:r w:rsidR="007F2060" w:rsidRPr="00DE2751">
        <w:rPr>
          <w:rFonts w:hint="eastAsia"/>
          <w:sz w:val="24"/>
          <w:lang w:eastAsia="zh-TW"/>
        </w:rPr>
        <w:instrText>□</w:instrText>
      </w:r>
      <w:r w:rsidR="007F2060" w:rsidRPr="00DE2751">
        <w:rPr>
          <w:sz w:val="24"/>
          <w:lang w:eastAsia="zh-TW"/>
        </w:rPr>
        <w:instrText>,</w:instrText>
      </w:r>
      <w:r w:rsidR="007F2060" w:rsidRPr="00DE2751">
        <w:rPr>
          <w:rFonts w:hint="eastAsia"/>
          <w:position w:val="2"/>
          <w:sz w:val="16"/>
          <w:lang w:eastAsia="zh-TW"/>
        </w:rPr>
        <w:instrText>１</w:instrText>
      </w:r>
      <w:r w:rsidR="007F2060" w:rsidRPr="00DE2751">
        <w:rPr>
          <w:sz w:val="24"/>
          <w:lang w:eastAsia="zh-TW"/>
        </w:rPr>
        <w:instrText>)</w:instrText>
      </w:r>
      <w:r w:rsidR="00BC5EE0" w:rsidRPr="00DE2751">
        <w:rPr>
          <w:sz w:val="24"/>
        </w:rPr>
        <w:fldChar w:fldCharType="end"/>
      </w:r>
    </w:p>
    <w:p w14:paraId="28F5CA01" w14:textId="77777777" w:rsidR="006F61C3" w:rsidRPr="00DE2751" w:rsidRDefault="00423BB3" w:rsidP="00150845">
      <w:pPr>
        <w:spacing w:line="0" w:lineRule="atLeast"/>
        <w:jc w:val="center"/>
        <w:rPr>
          <w:spacing w:val="30"/>
          <w:sz w:val="28"/>
        </w:rPr>
      </w:pPr>
      <w:r w:rsidRPr="00DE2751">
        <w:rPr>
          <w:rFonts w:hint="eastAsia"/>
          <w:spacing w:val="30"/>
          <w:sz w:val="24"/>
        </w:rPr>
        <w:t>内視鏡</w:t>
      </w:r>
      <w:r w:rsidR="007F2060" w:rsidRPr="00DE2751">
        <w:rPr>
          <w:rFonts w:hint="eastAsia"/>
          <w:spacing w:val="30"/>
          <w:sz w:val="24"/>
          <w:lang w:eastAsia="zh-TW"/>
        </w:rPr>
        <w:t>手術実績一覧</w:t>
      </w:r>
      <w:r w:rsidR="006F61C3" w:rsidRPr="00DE2751">
        <w:rPr>
          <w:rFonts w:hint="eastAsia"/>
          <w:spacing w:val="30"/>
          <w:sz w:val="28"/>
        </w:rPr>
        <w:t xml:space="preserve"> </w:t>
      </w:r>
    </w:p>
    <w:p w14:paraId="2A1067E4" w14:textId="6C2C41ED" w:rsidR="0081471B" w:rsidRPr="000B56A3" w:rsidRDefault="0081471B" w:rsidP="00DE2751">
      <w:pPr>
        <w:ind w:rightChars="5" w:right="10" w:firstLineChars="1900" w:firstLine="3472"/>
        <w:jc w:val="left"/>
        <w:rPr>
          <w:rFonts w:asciiTheme="minorEastAsia" w:eastAsiaTheme="minorEastAsia" w:hAnsiTheme="minorEastAsia"/>
          <w:sz w:val="20"/>
          <w:szCs w:val="22"/>
          <w:shd w:val="pct15" w:color="auto" w:fill="FFFFFF"/>
        </w:rPr>
      </w:pPr>
      <w:r w:rsidRPr="000B56A3">
        <w:rPr>
          <w:rFonts w:asciiTheme="minorEastAsia" w:eastAsiaTheme="minorEastAsia" w:hAnsiTheme="minorEastAsia" w:hint="eastAsia"/>
          <w:sz w:val="20"/>
          <w:szCs w:val="22"/>
          <w:shd w:val="pct15" w:color="auto" w:fill="FFFFFF"/>
        </w:rPr>
        <w:t>注：腹腔鏡検査のみ（腹腔内観察・生検も含む）及び</w:t>
      </w:r>
    </w:p>
    <w:p w14:paraId="78534F64" w14:textId="78EA0D11" w:rsidR="007F2060" w:rsidRPr="000B56A3" w:rsidRDefault="00DE2751" w:rsidP="00DE2751">
      <w:pPr>
        <w:ind w:left="204" w:rightChars="5" w:right="10" w:hangingChars="100" w:hanging="204"/>
        <w:jc w:val="right"/>
        <w:rPr>
          <w:b/>
          <w:kern w:val="0"/>
          <w:sz w:val="22"/>
          <w:shd w:val="pct15" w:color="auto" w:fill="FFFFFF"/>
        </w:rPr>
      </w:pPr>
      <w:r w:rsidRPr="000B56A3">
        <w:rPr>
          <w:b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8EED097" wp14:editId="6CC4B957">
                <wp:simplePos x="0" y="0"/>
                <wp:positionH relativeFrom="column">
                  <wp:posOffset>1918970</wp:posOffset>
                </wp:positionH>
                <wp:positionV relativeFrom="paragraph">
                  <wp:posOffset>144780</wp:posOffset>
                </wp:positionV>
                <wp:extent cx="447675" cy="209550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D003DA" w14:textId="77777777" w:rsidR="0081471B" w:rsidRDefault="0081471B">
                            <w:pPr>
                              <w:rPr>
                                <w:sz w:val="24"/>
                              </w:rPr>
                            </w:pPr>
                            <w:r w:rsidRPr="0081471B">
                              <w:rPr>
                                <w:sz w:val="18"/>
                              </w:rPr>
                              <w:fldChar w:fldCharType="begin"/>
                            </w:r>
                            <w:r w:rsidRPr="0081471B">
                              <w:rPr>
                                <w:sz w:val="18"/>
                              </w:rPr>
                              <w:instrText xml:space="preserve"> eq \o\ac(</w:instrText>
                            </w:r>
                            <w:r w:rsidRPr="0081471B">
                              <w:rPr>
                                <w:rFonts w:hint="eastAsia"/>
                                <w:sz w:val="18"/>
                              </w:rPr>
                              <w:instrText>◯</w:instrText>
                            </w:r>
                            <w:r w:rsidRPr="0081471B">
                              <w:rPr>
                                <w:sz w:val="18"/>
                              </w:rPr>
                              <w:instrText>,</w:instrText>
                            </w:r>
                            <w:r w:rsidRPr="0081471B">
                              <w:rPr>
                                <w:rFonts w:hint="eastAsia"/>
                                <w:position w:val="2"/>
                                <w:sz w:val="18"/>
                              </w:rPr>
                              <w:instrText>印</w:instrText>
                            </w:r>
                            <w:r w:rsidRPr="0081471B">
                              <w:rPr>
                                <w:sz w:val="18"/>
                              </w:rPr>
                              <w:instrText>)</w:instrText>
                            </w:r>
                            <w:r w:rsidRPr="0081471B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51.1pt;margin-top:11.4pt;width:35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" o:allowincell="f" filled="f" stroked="f">
                <v:textbox inset=",.27mm">
                  <w:txbxContent>
                    <w:p w14:paraId="03D003DA" w14:textId="77777777" w:rsidR="0081471B" w:rsidRDefault="0081471B">
                      <w:pPr>
                        <w:rPr>
                          <w:sz w:val="24"/>
                        </w:rPr>
                      </w:pPr>
                      <w:r w:rsidRPr="0081471B">
                        <w:rPr>
                          <w:sz w:val="18"/>
                        </w:rPr>
                        <w:fldChar w:fldCharType="begin"/>
                      </w:r>
                      <w:r w:rsidRPr="0081471B">
                        <w:rPr>
                          <w:sz w:val="18"/>
                        </w:rPr>
                        <w:instrText xml:space="preserve"> eq \o\ac(</w:instrText>
                      </w:r>
                      <w:r w:rsidRPr="0081471B">
                        <w:rPr>
                          <w:rFonts w:hint="eastAsia"/>
                          <w:sz w:val="18"/>
                        </w:rPr>
                        <w:instrText>◯</w:instrText>
                      </w:r>
                      <w:r w:rsidRPr="0081471B">
                        <w:rPr>
                          <w:sz w:val="18"/>
                        </w:rPr>
                        <w:instrText>,</w:instrText>
                      </w:r>
                      <w:r w:rsidRPr="0081471B">
                        <w:rPr>
                          <w:rFonts w:hint="eastAsia"/>
                          <w:position w:val="2"/>
                          <w:sz w:val="18"/>
                        </w:rPr>
                        <w:instrText>印</w:instrText>
                      </w:r>
                      <w:r w:rsidRPr="0081471B">
                        <w:rPr>
                          <w:sz w:val="18"/>
                        </w:rPr>
                        <w:instrText>)</w:instrText>
                      </w:r>
                      <w:r w:rsidRPr="0081471B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1471B" w:rsidRPr="000B56A3">
        <w:rPr>
          <w:rFonts w:asciiTheme="minorEastAsia" w:eastAsiaTheme="minorEastAsia" w:hAnsiTheme="minorEastAsia" w:hint="eastAsia"/>
          <w:sz w:val="20"/>
          <w:szCs w:val="22"/>
          <w:shd w:val="pct15" w:color="auto" w:fill="FFFFFF"/>
        </w:rPr>
        <w:t>ロボット支援下手術は手術実績として認められません。</w:t>
      </w:r>
    </w:p>
    <w:p w14:paraId="2F19B706" w14:textId="7C3439F3" w:rsidR="007F2060" w:rsidRDefault="00DF1798">
      <w:pPr>
        <w:rPr>
          <w:sz w:val="24"/>
          <w:u w:val="single"/>
        </w:rPr>
      </w:pPr>
      <w:r w:rsidRPr="000B56A3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5AB748AF" wp14:editId="7BA31643">
                <wp:simplePos x="0" y="0"/>
                <wp:positionH relativeFrom="column">
                  <wp:posOffset>-95250</wp:posOffset>
                </wp:positionH>
                <wp:positionV relativeFrom="paragraph">
                  <wp:posOffset>168910</wp:posOffset>
                </wp:positionV>
                <wp:extent cx="2867025" cy="0"/>
                <wp:effectExtent l="0" t="0" r="9525" b="1905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13.3pt" to="218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hzigIAAGI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" o:allowincell="f"/>
            </w:pict>
          </mc:Fallback>
        </mc:AlternateContent>
      </w:r>
      <w:r w:rsidR="007F2060" w:rsidRPr="000B56A3">
        <w:rPr>
          <w:rFonts w:hint="eastAsia"/>
          <w:sz w:val="22"/>
        </w:rPr>
        <w:t>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3060"/>
        <w:gridCol w:w="900"/>
        <w:gridCol w:w="3600"/>
      </w:tblGrid>
      <w:tr w:rsidR="007F2060" w14:paraId="006368C6" w14:textId="77777777" w:rsidTr="00DE2751">
        <w:trPr>
          <w:trHeight w:val="429"/>
        </w:trPr>
        <w:tc>
          <w:tcPr>
            <w:tcW w:w="639" w:type="dxa"/>
          </w:tcPr>
          <w:p w14:paraId="088F3939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0" w:type="dxa"/>
          </w:tcPr>
          <w:p w14:paraId="79930397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カルテ番号</w:t>
            </w:r>
          </w:p>
        </w:tc>
        <w:tc>
          <w:tcPr>
            <w:tcW w:w="3060" w:type="dxa"/>
          </w:tcPr>
          <w:p w14:paraId="17FDA76D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900" w:type="dxa"/>
          </w:tcPr>
          <w:p w14:paraId="790CC5E7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3600" w:type="dxa"/>
          </w:tcPr>
          <w:p w14:paraId="7A112FCB" w14:textId="77777777" w:rsidR="007F2060" w:rsidRDefault="00BC778E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内視鏡手術名</w:t>
            </w:r>
          </w:p>
        </w:tc>
      </w:tr>
      <w:tr w:rsidR="007F2060" w14:paraId="7648E2BA" w14:textId="77777777">
        <w:tc>
          <w:tcPr>
            <w:tcW w:w="639" w:type="dxa"/>
          </w:tcPr>
          <w:p w14:paraId="00B7284F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40" w:type="dxa"/>
          </w:tcPr>
          <w:p w14:paraId="0D9210E8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379F4A98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74FD6BC1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391BB058" w14:textId="77777777" w:rsidR="007F2060" w:rsidRDefault="007F2060">
            <w:pPr>
              <w:spacing w:line="460" w:lineRule="exact"/>
            </w:pPr>
          </w:p>
        </w:tc>
      </w:tr>
      <w:tr w:rsidR="007F2060" w14:paraId="38C11CA0" w14:textId="77777777">
        <w:tc>
          <w:tcPr>
            <w:tcW w:w="639" w:type="dxa"/>
          </w:tcPr>
          <w:p w14:paraId="652EF3B4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440" w:type="dxa"/>
          </w:tcPr>
          <w:p w14:paraId="55481D3A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4A9615EF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7AD43FD2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3BA15EDD" w14:textId="77777777" w:rsidR="007F2060" w:rsidRDefault="007F2060">
            <w:pPr>
              <w:spacing w:line="460" w:lineRule="exact"/>
            </w:pPr>
          </w:p>
        </w:tc>
      </w:tr>
      <w:tr w:rsidR="007F2060" w14:paraId="2829F66F" w14:textId="77777777">
        <w:tc>
          <w:tcPr>
            <w:tcW w:w="639" w:type="dxa"/>
          </w:tcPr>
          <w:p w14:paraId="637405E2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440" w:type="dxa"/>
          </w:tcPr>
          <w:p w14:paraId="75128E2F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63E58E2B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788BF371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2C071E81" w14:textId="77777777" w:rsidR="007F2060" w:rsidRDefault="007F2060">
            <w:pPr>
              <w:spacing w:line="460" w:lineRule="exact"/>
            </w:pPr>
          </w:p>
        </w:tc>
      </w:tr>
      <w:tr w:rsidR="007F2060" w14:paraId="40D25FA0" w14:textId="77777777">
        <w:tc>
          <w:tcPr>
            <w:tcW w:w="639" w:type="dxa"/>
          </w:tcPr>
          <w:p w14:paraId="6CDFC34F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440" w:type="dxa"/>
          </w:tcPr>
          <w:p w14:paraId="5F54965F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4B19B146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33B2A073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66C22355" w14:textId="77777777" w:rsidR="007F2060" w:rsidRDefault="007F2060">
            <w:pPr>
              <w:spacing w:line="460" w:lineRule="exact"/>
            </w:pPr>
          </w:p>
        </w:tc>
      </w:tr>
      <w:tr w:rsidR="007F2060" w14:paraId="48798421" w14:textId="77777777">
        <w:tc>
          <w:tcPr>
            <w:tcW w:w="639" w:type="dxa"/>
          </w:tcPr>
          <w:p w14:paraId="61AB5E9B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440" w:type="dxa"/>
          </w:tcPr>
          <w:p w14:paraId="06594637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29E760A8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2C73DB1C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73A97EFC" w14:textId="77777777" w:rsidR="007F2060" w:rsidRDefault="007F2060">
            <w:pPr>
              <w:spacing w:line="460" w:lineRule="exact"/>
            </w:pPr>
          </w:p>
        </w:tc>
      </w:tr>
      <w:tr w:rsidR="007F2060" w14:paraId="07E1D0D2" w14:textId="77777777">
        <w:tc>
          <w:tcPr>
            <w:tcW w:w="639" w:type="dxa"/>
          </w:tcPr>
          <w:p w14:paraId="78CEC61E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440" w:type="dxa"/>
          </w:tcPr>
          <w:p w14:paraId="2F936ED3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460F6D4B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58E0AB83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3E20B58E" w14:textId="77777777" w:rsidR="007F2060" w:rsidRDefault="007F2060">
            <w:pPr>
              <w:spacing w:line="460" w:lineRule="exact"/>
            </w:pPr>
          </w:p>
        </w:tc>
      </w:tr>
      <w:tr w:rsidR="007F2060" w14:paraId="0207F101" w14:textId="77777777">
        <w:tc>
          <w:tcPr>
            <w:tcW w:w="639" w:type="dxa"/>
          </w:tcPr>
          <w:p w14:paraId="7D14BFA8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440" w:type="dxa"/>
          </w:tcPr>
          <w:p w14:paraId="20099927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2B45303B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185810B7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58608B0" w14:textId="77777777" w:rsidR="007F2060" w:rsidRDefault="007F2060">
            <w:pPr>
              <w:spacing w:line="460" w:lineRule="exact"/>
            </w:pPr>
          </w:p>
        </w:tc>
      </w:tr>
      <w:tr w:rsidR="007F2060" w14:paraId="4E91E8A1" w14:textId="77777777">
        <w:tc>
          <w:tcPr>
            <w:tcW w:w="639" w:type="dxa"/>
          </w:tcPr>
          <w:p w14:paraId="05B55529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440" w:type="dxa"/>
          </w:tcPr>
          <w:p w14:paraId="1890B64E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02AE7F7C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7B5D6244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488FC553" w14:textId="77777777" w:rsidR="007F2060" w:rsidRDefault="007F2060">
            <w:pPr>
              <w:spacing w:line="460" w:lineRule="exact"/>
            </w:pPr>
          </w:p>
        </w:tc>
      </w:tr>
      <w:tr w:rsidR="007F2060" w14:paraId="65433AF1" w14:textId="77777777">
        <w:tc>
          <w:tcPr>
            <w:tcW w:w="639" w:type="dxa"/>
          </w:tcPr>
          <w:p w14:paraId="4E963C68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440" w:type="dxa"/>
          </w:tcPr>
          <w:p w14:paraId="74984C67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11B7F778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599D675F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6938ADF" w14:textId="77777777" w:rsidR="007F2060" w:rsidRDefault="007F2060">
            <w:pPr>
              <w:spacing w:line="460" w:lineRule="exact"/>
            </w:pPr>
          </w:p>
        </w:tc>
      </w:tr>
      <w:tr w:rsidR="007F2060" w14:paraId="3CBB5906" w14:textId="77777777">
        <w:tc>
          <w:tcPr>
            <w:tcW w:w="639" w:type="dxa"/>
          </w:tcPr>
          <w:p w14:paraId="5F3916A7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440" w:type="dxa"/>
          </w:tcPr>
          <w:p w14:paraId="2C26DC1C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69D6F709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76CFFE71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24611DA7" w14:textId="77777777" w:rsidR="007F2060" w:rsidRDefault="007F2060">
            <w:pPr>
              <w:spacing w:line="460" w:lineRule="exact"/>
            </w:pPr>
          </w:p>
        </w:tc>
      </w:tr>
      <w:tr w:rsidR="007F2060" w14:paraId="05DB242B" w14:textId="77777777">
        <w:tc>
          <w:tcPr>
            <w:tcW w:w="639" w:type="dxa"/>
          </w:tcPr>
          <w:p w14:paraId="7A530E59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440" w:type="dxa"/>
          </w:tcPr>
          <w:p w14:paraId="5F5A5DFF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28D4EE9B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0BD28A87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271904D5" w14:textId="77777777" w:rsidR="007F2060" w:rsidRDefault="007F2060">
            <w:pPr>
              <w:spacing w:line="460" w:lineRule="exact"/>
            </w:pPr>
          </w:p>
        </w:tc>
      </w:tr>
      <w:tr w:rsidR="007F2060" w14:paraId="1D0A3350" w14:textId="77777777">
        <w:tc>
          <w:tcPr>
            <w:tcW w:w="639" w:type="dxa"/>
          </w:tcPr>
          <w:p w14:paraId="43072F5B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440" w:type="dxa"/>
          </w:tcPr>
          <w:p w14:paraId="05B09692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628D10B7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58C726BA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6B259D23" w14:textId="77777777" w:rsidR="007F2060" w:rsidRDefault="007F2060">
            <w:pPr>
              <w:spacing w:line="460" w:lineRule="exact"/>
            </w:pPr>
          </w:p>
        </w:tc>
      </w:tr>
      <w:tr w:rsidR="007F2060" w14:paraId="460F93B8" w14:textId="77777777">
        <w:tc>
          <w:tcPr>
            <w:tcW w:w="639" w:type="dxa"/>
          </w:tcPr>
          <w:p w14:paraId="2B5F579C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440" w:type="dxa"/>
          </w:tcPr>
          <w:p w14:paraId="03B0C375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2F47136E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54C13814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13913E4C" w14:textId="77777777" w:rsidR="007F2060" w:rsidRDefault="007F2060">
            <w:pPr>
              <w:spacing w:line="460" w:lineRule="exact"/>
            </w:pPr>
          </w:p>
        </w:tc>
      </w:tr>
      <w:tr w:rsidR="007F2060" w14:paraId="3E476C16" w14:textId="77777777">
        <w:tc>
          <w:tcPr>
            <w:tcW w:w="639" w:type="dxa"/>
          </w:tcPr>
          <w:p w14:paraId="5EA2D6D4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440" w:type="dxa"/>
          </w:tcPr>
          <w:p w14:paraId="28186CD1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4C1353AF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1C7E3E89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3231DF11" w14:textId="77777777" w:rsidR="007F2060" w:rsidRDefault="007F2060">
            <w:pPr>
              <w:spacing w:line="460" w:lineRule="exact"/>
            </w:pPr>
          </w:p>
        </w:tc>
      </w:tr>
      <w:tr w:rsidR="007F2060" w14:paraId="3B864FF8" w14:textId="77777777">
        <w:tc>
          <w:tcPr>
            <w:tcW w:w="639" w:type="dxa"/>
          </w:tcPr>
          <w:p w14:paraId="550A6AD2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440" w:type="dxa"/>
          </w:tcPr>
          <w:p w14:paraId="0BB0EA89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1D2240FE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46242518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73AFD4DE" w14:textId="77777777" w:rsidR="007F2060" w:rsidRDefault="007F2060">
            <w:pPr>
              <w:spacing w:line="460" w:lineRule="exact"/>
            </w:pPr>
          </w:p>
        </w:tc>
      </w:tr>
      <w:tr w:rsidR="007F2060" w14:paraId="65E31A05" w14:textId="77777777">
        <w:tc>
          <w:tcPr>
            <w:tcW w:w="639" w:type="dxa"/>
          </w:tcPr>
          <w:p w14:paraId="2AB6B8BC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440" w:type="dxa"/>
          </w:tcPr>
          <w:p w14:paraId="3ED9BD65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42438EE7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34CE0B23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5F8E01AC" w14:textId="77777777" w:rsidR="007F2060" w:rsidRDefault="007F2060">
            <w:pPr>
              <w:spacing w:line="460" w:lineRule="exact"/>
            </w:pPr>
          </w:p>
        </w:tc>
      </w:tr>
      <w:tr w:rsidR="007F2060" w14:paraId="70FBB081" w14:textId="77777777">
        <w:tc>
          <w:tcPr>
            <w:tcW w:w="639" w:type="dxa"/>
          </w:tcPr>
          <w:p w14:paraId="546A194B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440" w:type="dxa"/>
          </w:tcPr>
          <w:p w14:paraId="0559262B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481A03E1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2913BAC9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74F18802" w14:textId="77777777" w:rsidR="007F2060" w:rsidRDefault="007F2060">
            <w:pPr>
              <w:spacing w:line="460" w:lineRule="exact"/>
            </w:pPr>
          </w:p>
        </w:tc>
      </w:tr>
      <w:tr w:rsidR="007F2060" w14:paraId="46589E41" w14:textId="77777777">
        <w:tc>
          <w:tcPr>
            <w:tcW w:w="639" w:type="dxa"/>
          </w:tcPr>
          <w:p w14:paraId="02AF47C4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440" w:type="dxa"/>
          </w:tcPr>
          <w:p w14:paraId="1960EA45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36081829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6F93A51F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E329A5D" w14:textId="77777777" w:rsidR="007F2060" w:rsidRDefault="007F2060">
            <w:pPr>
              <w:spacing w:line="460" w:lineRule="exact"/>
            </w:pPr>
          </w:p>
        </w:tc>
      </w:tr>
      <w:tr w:rsidR="007F2060" w14:paraId="25491E53" w14:textId="77777777">
        <w:tc>
          <w:tcPr>
            <w:tcW w:w="639" w:type="dxa"/>
          </w:tcPr>
          <w:p w14:paraId="50BBED7E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440" w:type="dxa"/>
          </w:tcPr>
          <w:p w14:paraId="5492D85C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2083163E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5FF913AD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7174B4CD" w14:textId="77777777" w:rsidR="007F2060" w:rsidRDefault="007F2060">
            <w:pPr>
              <w:spacing w:line="460" w:lineRule="exact"/>
            </w:pPr>
          </w:p>
        </w:tc>
      </w:tr>
      <w:tr w:rsidR="007F2060" w14:paraId="3D6874B7" w14:textId="77777777">
        <w:tc>
          <w:tcPr>
            <w:tcW w:w="639" w:type="dxa"/>
          </w:tcPr>
          <w:p w14:paraId="011D27C1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440" w:type="dxa"/>
          </w:tcPr>
          <w:p w14:paraId="568AC32C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246E4155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34CD30B9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3ED2F0B0" w14:textId="77777777" w:rsidR="007F2060" w:rsidRDefault="007F2060">
            <w:pPr>
              <w:spacing w:line="460" w:lineRule="exact"/>
            </w:pPr>
          </w:p>
        </w:tc>
      </w:tr>
      <w:tr w:rsidR="007F2060" w14:paraId="3E7C01D2" w14:textId="77777777">
        <w:tc>
          <w:tcPr>
            <w:tcW w:w="639" w:type="dxa"/>
          </w:tcPr>
          <w:p w14:paraId="6B527615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440" w:type="dxa"/>
          </w:tcPr>
          <w:p w14:paraId="5588E928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0065822B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513F6EE8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98E9879" w14:textId="77777777" w:rsidR="007F2060" w:rsidRDefault="007F2060">
            <w:pPr>
              <w:spacing w:line="460" w:lineRule="exact"/>
            </w:pPr>
          </w:p>
        </w:tc>
      </w:tr>
      <w:tr w:rsidR="007F2060" w14:paraId="79F53024" w14:textId="77777777">
        <w:tc>
          <w:tcPr>
            <w:tcW w:w="639" w:type="dxa"/>
          </w:tcPr>
          <w:p w14:paraId="365EA10B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440" w:type="dxa"/>
          </w:tcPr>
          <w:p w14:paraId="6754EEF9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4060A757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57008920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4A996645" w14:textId="77777777" w:rsidR="007F2060" w:rsidRDefault="007F2060">
            <w:pPr>
              <w:spacing w:line="460" w:lineRule="exact"/>
            </w:pPr>
          </w:p>
        </w:tc>
      </w:tr>
      <w:tr w:rsidR="007F2060" w14:paraId="3613B14F" w14:textId="77777777">
        <w:tc>
          <w:tcPr>
            <w:tcW w:w="639" w:type="dxa"/>
          </w:tcPr>
          <w:p w14:paraId="4E44D56E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440" w:type="dxa"/>
          </w:tcPr>
          <w:p w14:paraId="41BCBCA5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009DDE10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435CB04D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55E4656C" w14:textId="77777777" w:rsidR="007F2060" w:rsidRDefault="007F2060">
            <w:pPr>
              <w:spacing w:line="460" w:lineRule="exact"/>
            </w:pPr>
          </w:p>
        </w:tc>
      </w:tr>
      <w:tr w:rsidR="007F2060" w14:paraId="0A52D208" w14:textId="77777777">
        <w:tc>
          <w:tcPr>
            <w:tcW w:w="639" w:type="dxa"/>
          </w:tcPr>
          <w:p w14:paraId="2C85EBB5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440" w:type="dxa"/>
          </w:tcPr>
          <w:p w14:paraId="28B04796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0DB70E40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42AA6F0A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1F72988B" w14:textId="77777777" w:rsidR="007F2060" w:rsidRDefault="007F2060">
            <w:pPr>
              <w:spacing w:line="460" w:lineRule="exact"/>
            </w:pPr>
          </w:p>
        </w:tc>
      </w:tr>
      <w:tr w:rsidR="007F2060" w14:paraId="5F0E66AD" w14:textId="77777777">
        <w:tc>
          <w:tcPr>
            <w:tcW w:w="639" w:type="dxa"/>
          </w:tcPr>
          <w:p w14:paraId="265045F7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440" w:type="dxa"/>
          </w:tcPr>
          <w:p w14:paraId="7098CC06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30D80455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6A2AF7FC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D7866DA" w14:textId="77777777" w:rsidR="007F2060" w:rsidRDefault="007F2060">
            <w:pPr>
              <w:spacing w:line="460" w:lineRule="exact"/>
            </w:pPr>
          </w:p>
        </w:tc>
      </w:tr>
    </w:tbl>
    <w:p w14:paraId="4685DE81" w14:textId="77777777" w:rsidR="007F2060" w:rsidRDefault="007F2060">
      <w:pPr>
        <w:rPr>
          <w:spacing w:val="30"/>
          <w:sz w:val="22"/>
        </w:rPr>
      </w:pPr>
    </w:p>
    <w:tbl>
      <w:tblPr>
        <w:tblpPr w:leftFromText="142" w:rightFromText="142" w:vertAnchor="text" w:horzAnchor="margin" w:tblpY="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3060"/>
        <w:gridCol w:w="900"/>
        <w:gridCol w:w="3600"/>
      </w:tblGrid>
      <w:tr w:rsidR="00DF5B9D" w14:paraId="06C238AC" w14:textId="77777777" w:rsidTr="00DF5B9D">
        <w:tc>
          <w:tcPr>
            <w:tcW w:w="639" w:type="dxa"/>
          </w:tcPr>
          <w:p w14:paraId="18B5C4AC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0" w:type="dxa"/>
          </w:tcPr>
          <w:p w14:paraId="1046AABE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カルテ番号</w:t>
            </w:r>
          </w:p>
        </w:tc>
        <w:tc>
          <w:tcPr>
            <w:tcW w:w="3060" w:type="dxa"/>
          </w:tcPr>
          <w:p w14:paraId="0210ED9B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900" w:type="dxa"/>
          </w:tcPr>
          <w:p w14:paraId="5E77F7B9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3600" w:type="dxa"/>
          </w:tcPr>
          <w:p w14:paraId="3B6758B0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内視鏡手術名</w:t>
            </w:r>
          </w:p>
        </w:tc>
      </w:tr>
      <w:tr w:rsidR="00DF5B9D" w14:paraId="4913A30A" w14:textId="77777777" w:rsidTr="00DF5B9D">
        <w:tc>
          <w:tcPr>
            <w:tcW w:w="639" w:type="dxa"/>
          </w:tcPr>
          <w:p w14:paraId="6404E511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440" w:type="dxa"/>
          </w:tcPr>
          <w:p w14:paraId="2AD49B10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394D7F24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6D13691C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1CB439A1" w14:textId="77777777" w:rsidR="00DF5B9D" w:rsidRDefault="00DF5B9D" w:rsidP="00DF5B9D">
            <w:pPr>
              <w:spacing w:line="460" w:lineRule="exact"/>
            </w:pPr>
          </w:p>
        </w:tc>
      </w:tr>
      <w:tr w:rsidR="00DF5B9D" w14:paraId="7A8F2DFC" w14:textId="77777777" w:rsidTr="00DF5B9D">
        <w:tc>
          <w:tcPr>
            <w:tcW w:w="639" w:type="dxa"/>
          </w:tcPr>
          <w:p w14:paraId="11629066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440" w:type="dxa"/>
          </w:tcPr>
          <w:p w14:paraId="0D4A63C3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79E1E6FC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6A6745C2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16EC1931" w14:textId="77777777" w:rsidR="00DF5B9D" w:rsidRDefault="00DF5B9D" w:rsidP="00DF5B9D">
            <w:pPr>
              <w:spacing w:line="460" w:lineRule="exact"/>
            </w:pPr>
          </w:p>
        </w:tc>
      </w:tr>
      <w:tr w:rsidR="00DF5B9D" w14:paraId="496012D0" w14:textId="77777777" w:rsidTr="00DF5B9D">
        <w:tc>
          <w:tcPr>
            <w:tcW w:w="639" w:type="dxa"/>
          </w:tcPr>
          <w:p w14:paraId="61E41DCC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440" w:type="dxa"/>
          </w:tcPr>
          <w:p w14:paraId="075801B1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564589F6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44CA9814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2B391ED1" w14:textId="77777777" w:rsidR="00DF5B9D" w:rsidRDefault="00DF5B9D" w:rsidP="00DF5B9D">
            <w:pPr>
              <w:spacing w:line="460" w:lineRule="exact"/>
            </w:pPr>
          </w:p>
        </w:tc>
      </w:tr>
      <w:tr w:rsidR="00DF5B9D" w14:paraId="67275A54" w14:textId="77777777" w:rsidTr="00DF5B9D">
        <w:tc>
          <w:tcPr>
            <w:tcW w:w="639" w:type="dxa"/>
          </w:tcPr>
          <w:p w14:paraId="05BE9C11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440" w:type="dxa"/>
          </w:tcPr>
          <w:p w14:paraId="7C75FE3B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55A71744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06347308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252DBFE4" w14:textId="77777777" w:rsidR="00DF5B9D" w:rsidRDefault="00DF5B9D" w:rsidP="00DF5B9D">
            <w:pPr>
              <w:spacing w:line="460" w:lineRule="exact"/>
            </w:pPr>
          </w:p>
        </w:tc>
      </w:tr>
      <w:tr w:rsidR="00DF5B9D" w14:paraId="3FE3368C" w14:textId="77777777" w:rsidTr="00DF5B9D">
        <w:tc>
          <w:tcPr>
            <w:tcW w:w="639" w:type="dxa"/>
          </w:tcPr>
          <w:p w14:paraId="6BC133D0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440" w:type="dxa"/>
          </w:tcPr>
          <w:p w14:paraId="6DED9098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4DD115EC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6942DE91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456146BA" w14:textId="77777777" w:rsidR="00DF5B9D" w:rsidRDefault="00DF5B9D" w:rsidP="00DF5B9D">
            <w:pPr>
              <w:spacing w:line="460" w:lineRule="exact"/>
            </w:pPr>
          </w:p>
        </w:tc>
      </w:tr>
      <w:tr w:rsidR="00DF5B9D" w14:paraId="3CF3D0B3" w14:textId="77777777" w:rsidTr="00DF5B9D">
        <w:tc>
          <w:tcPr>
            <w:tcW w:w="639" w:type="dxa"/>
          </w:tcPr>
          <w:p w14:paraId="0AB05EB2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440" w:type="dxa"/>
          </w:tcPr>
          <w:p w14:paraId="2B2D913B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0E29519D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622CAAF5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66A75850" w14:textId="77777777" w:rsidR="00DF5B9D" w:rsidRDefault="00DF5B9D" w:rsidP="00DF5B9D">
            <w:pPr>
              <w:spacing w:line="460" w:lineRule="exact"/>
            </w:pPr>
          </w:p>
        </w:tc>
      </w:tr>
      <w:tr w:rsidR="00DF5B9D" w14:paraId="56FF40B6" w14:textId="77777777" w:rsidTr="00DF5B9D">
        <w:tc>
          <w:tcPr>
            <w:tcW w:w="639" w:type="dxa"/>
          </w:tcPr>
          <w:p w14:paraId="709A427C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1440" w:type="dxa"/>
          </w:tcPr>
          <w:p w14:paraId="68F5789E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2C21430E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13163B04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56E2D481" w14:textId="77777777" w:rsidR="00DF5B9D" w:rsidRDefault="00DF5B9D" w:rsidP="00DF5B9D">
            <w:pPr>
              <w:spacing w:line="460" w:lineRule="exact"/>
            </w:pPr>
          </w:p>
        </w:tc>
      </w:tr>
      <w:tr w:rsidR="00DF5B9D" w14:paraId="21E4029A" w14:textId="77777777" w:rsidTr="00DF5B9D">
        <w:tc>
          <w:tcPr>
            <w:tcW w:w="639" w:type="dxa"/>
          </w:tcPr>
          <w:p w14:paraId="19627CE2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1440" w:type="dxa"/>
          </w:tcPr>
          <w:p w14:paraId="725D99C1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0BE06F09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3C1071BB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5DE7D505" w14:textId="77777777" w:rsidR="00DF5B9D" w:rsidRDefault="00DF5B9D" w:rsidP="00DF5B9D">
            <w:pPr>
              <w:spacing w:line="460" w:lineRule="exact"/>
            </w:pPr>
          </w:p>
        </w:tc>
      </w:tr>
      <w:tr w:rsidR="00DF5B9D" w14:paraId="46A172E5" w14:textId="77777777" w:rsidTr="00DF5B9D">
        <w:tc>
          <w:tcPr>
            <w:tcW w:w="639" w:type="dxa"/>
          </w:tcPr>
          <w:p w14:paraId="434482FF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1440" w:type="dxa"/>
          </w:tcPr>
          <w:p w14:paraId="36623B31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7185965F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2CE6B6F8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2A0616B2" w14:textId="77777777" w:rsidR="00DF5B9D" w:rsidRDefault="00DF5B9D" w:rsidP="00DF5B9D">
            <w:pPr>
              <w:spacing w:line="460" w:lineRule="exact"/>
            </w:pPr>
          </w:p>
        </w:tc>
      </w:tr>
      <w:tr w:rsidR="00DF5B9D" w14:paraId="743A648B" w14:textId="77777777" w:rsidTr="00DF5B9D">
        <w:tc>
          <w:tcPr>
            <w:tcW w:w="639" w:type="dxa"/>
          </w:tcPr>
          <w:p w14:paraId="3AC198ED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1440" w:type="dxa"/>
          </w:tcPr>
          <w:p w14:paraId="30149EDB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221EFA79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197BAF4E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3900F16B" w14:textId="77777777" w:rsidR="00DF5B9D" w:rsidRDefault="00DF5B9D" w:rsidP="00DF5B9D">
            <w:pPr>
              <w:spacing w:line="460" w:lineRule="exact"/>
            </w:pPr>
          </w:p>
        </w:tc>
      </w:tr>
      <w:tr w:rsidR="00DF5B9D" w14:paraId="66FC6B69" w14:textId="77777777" w:rsidTr="00DF5B9D">
        <w:tc>
          <w:tcPr>
            <w:tcW w:w="639" w:type="dxa"/>
          </w:tcPr>
          <w:p w14:paraId="7F301E0E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1440" w:type="dxa"/>
          </w:tcPr>
          <w:p w14:paraId="73FDFF23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7231CBE3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7B67AC23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5343B17A" w14:textId="77777777" w:rsidR="00DF5B9D" w:rsidRDefault="00DF5B9D" w:rsidP="00DF5B9D">
            <w:pPr>
              <w:spacing w:line="460" w:lineRule="exact"/>
            </w:pPr>
          </w:p>
        </w:tc>
      </w:tr>
      <w:tr w:rsidR="00DF5B9D" w14:paraId="3A5CBB79" w14:textId="77777777" w:rsidTr="00DF5B9D">
        <w:tc>
          <w:tcPr>
            <w:tcW w:w="639" w:type="dxa"/>
          </w:tcPr>
          <w:p w14:paraId="7CB19007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1440" w:type="dxa"/>
          </w:tcPr>
          <w:p w14:paraId="42EF6A88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75D6C556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4B5D5D97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57DC52AE" w14:textId="77777777" w:rsidR="00DF5B9D" w:rsidRDefault="00DF5B9D" w:rsidP="00DF5B9D">
            <w:pPr>
              <w:spacing w:line="460" w:lineRule="exact"/>
            </w:pPr>
          </w:p>
        </w:tc>
      </w:tr>
      <w:tr w:rsidR="00DF5B9D" w14:paraId="0724C1A2" w14:textId="77777777" w:rsidTr="00DF5B9D">
        <w:tc>
          <w:tcPr>
            <w:tcW w:w="639" w:type="dxa"/>
          </w:tcPr>
          <w:p w14:paraId="1290D7C4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1440" w:type="dxa"/>
          </w:tcPr>
          <w:p w14:paraId="59B246A1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274C72D2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3ADD9E15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63066385" w14:textId="77777777" w:rsidR="00DF5B9D" w:rsidRDefault="00DF5B9D" w:rsidP="00DF5B9D">
            <w:pPr>
              <w:spacing w:line="460" w:lineRule="exact"/>
            </w:pPr>
          </w:p>
        </w:tc>
      </w:tr>
      <w:tr w:rsidR="00DF5B9D" w14:paraId="472EF840" w14:textId="77777777" w:rsidTr="00DF5B9D">
        <w:tc>
          <w:tcPr>
            <w:tcW w:w="639" w:type="dxa"/>
          </w:tcPr>
          <w:p w14:paraId="28250EF0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1440" w:type="dxa"/>
          </w:tcPr>
          <w:p w14:paraId="30BAD1AC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0A0A8E14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51F93988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6120ECF2" w14:textId="77777777" w:rsidR="00DF5B9D" w:rsidRDefault="00DF5B9D" w:rsidP="00DF5B9D">
            <w:pPr>
              <w:spacing w:line="460" w:lineRule="exact"/>
            </w:pPr>
          </w:p>
        </w:tc>
      </w:tr>
      <w:tr w:rsidR="00DF5B9D" w14:paraId="4B959AF5" w14:textId="77777777" w:rsidTr="00DF5B9D">
        <w:tc>
          <w:tcPr>
            <w:tcW w:w="639" w:type="dxa"/>
          </w:tcPr>
          <w:p w14:paraId="6FF67E26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1440" w:type="dxa"/>
          </w:tcPr>
          <w:p w14:paraId="5E525BE8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189CC6E6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51872372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4867A79A" w14:textId="77777777" w:rsidR="00DF5B9D" w:rsidRDefault="00DF5B9D" w:rsidP="00DF5B9D">
            <w:pPr>
              <w:spacing w:line="460" w:lineRule="exact"/>
            </w:pPr>
          </w:p>
        </w:tc>
      </w:tr>
      <w:tr w:rsidR="00DF5B9D" w14:paraId="1759085B" w14:textId="77777777" w:rsidTr="00DF5B9D">
        <w:tc>
          <w:tcPr>
            <w:tcW w:w="639" w:type="dxa"/>
          </w:tcPr>
          <w:p w14:paraId="456684F1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1440" w:type="dxa"/>
          </w:tcPr>
          <w:p w14:paraId="0906E686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68C65567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1BC74F80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48419760" w14:textId="77777777" w:rsidR="00DF5B9D" w:rsidRDefault="00DF5B9D" w:rsidP="00DF5B9D">
            <w:pPr>
              <w:spacing w:line="460" w:lineRule="exact"/>
            </w:pPr>
          </w:p>
        </w:tc>
      </w:tr>
      <w:tr w:rsidR="00DF5B9D" w14:paraId="6D402973" w14:textId="77777777" w:rsidTr="00DF5B9D">
        <w:tc>
          <w:tcPr>
            <w:tcW w:w="639" w:type="dxa"/>
          </w:tcPr>
          <w:p w14:paraId="4DA253AA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1440" w:type="dxa"/>
          </w:tcPr>
          <w:p w14:paraId="67707AF8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612A709B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342ED575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03BFB99B" w14:textId="77777777" w:rsidR="00DF5B9D" w:rsidRDefault="00DF5B9D" w:rsidP="00DF5B9D">
            <w:pPr>
              <w:spacing w:line="460" w:lineRule="exact"/>
            </w:pPr>
          </w:p>
        </w:tc>
      </w:tr>
      <w:tr w:rsidR="00DF5B9D" w14:paraId="029E62FF" w14:textId="77777777" w:rsidTr="00DF5B9D">
        <w:tc>
          <w:tcPr>
            <w:tcW w:w="639" w:type="dxa"/>
          </w:tcPr>
          <w:p w14:paraId="51831F2E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1440" w:type="dxa"/>
          </w:tcPr>
          <w:p w14:paraId="2E501209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50D0B371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7180DD86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77BF57F6" w14:textId="77777777" w:rsidR="00DF5B9D" w:rsidRDefault="00DF5B9D" w:rsidP="00DF5B9D">
            <w:pPr>
              <w:spacing w:line="460" w:lineRule="exact"/>
            </w:pPr>
          </w:p>
        </w:tc>
      </w:tr>
      <w:tr w:rsidR="00DF5B9D" w14:paraId="70AFB32C" w14:textId="77777777" w:rsidTr="00DF5B9D">
        <w:tc>
          <w:tcPr>
            <w:tcW w:w="639" w:type="dxa"/>
          </w:tcPr>
          <w:p w14:paraId="11487009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1440" w:type="dxa"/>
          </w:tcPr>
          <w:p w14:paraId="22FEC0DF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2239ECF3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2343FA20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01DF5AEC" w14:textId="77777777" w:rsidR="00DF5B9D" w:rsidRDefault="00DF5B9D" w:rsidP="00DF5B9D">
            <w:pPr>
              <w:spacing w:line="460" w:lineRule="exact"/>
            </w:pPr>
          </w:p>
        </w:tc>
      </w:tr>
      <w:tr w:rsidR="00DF5B9D" w14:paraId="04D1751F" w14:textId="77777777" w:rsidTr="00DF5B9D">
        <w:tc>
          <w:tcPr>
            <w:tcW w:w="639" w:type="dxa"/>
          </w:tcPr>
          <w:p w14:paraId="1F799BF8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1440" w:type="dxa"/>
          </w:tcPr>
          <w:p w14:paraId="176142C0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094A886F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0B60C525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1A77E679" w14:textId="77777777" w:rsidR="00DF5B9D" w:rsidRDefault="00DF5B9D" w:rsidP="00DF5B9D">
            <w:pPr>
              <w:spacing w:line="460" w:lineRule="exact"/>
            </w:pPr>
          </w:p>
        </w:tc>
      </w:tr>
      <w:tr w:rsidR="00DF5B9D" w14:paraId="5C2862D0" w14:textId="77777777" w:rsidTr="00DF5B9D">
        <w:tc>
          <w:tcPr>
            <w:tcW w:w="639" w:type="dxa"/>
          </w:tcPr>
          <w:p w14:paraId="7286CC79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1440" w:type="dxa"/>
          </w:tcPr>
          <w:p w14:paraId="385F3039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36C9D4B2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77F19045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09389E95" w14:textId="77777777" w:rsidR="00DF5B9D" w:rsidRDefault="00DF5B9D" w:rsidP="00DF5B9D">
            <w:pPr>
              <w:spacing w:line="460" w:lineRule="exact"/>
            </w:pPr>
          </w:p>
        </w:tc>
      </w:tr>
      <w:tr w:rsidR="00DF5B9D" w14:paraId="3EB17616" w14:textId="77777777" w:rsidTr="00DF5B9D">
        <w:tc>
          <w:tcPr>
            <w:tcW w:w="639" w:type="dxa"/>
          </w:tcPr>
          <w:p w14:paraId="1463B79B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1440" w:type="dxa"/>
          </w:tcPr>
          <w:p w14:paraId="50877A51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786C5A6D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6FD6021A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001B9F0D" w14:textId="77777777" w:rsidR="00DF5B9D" w:rsidRDefault="00DF5B9D" w:rsidP="00DF5B9D">
            <w:pPr>
              <w:spacing w:line="460" w:lineRule="exact"/>
            </w:pPr>
          </w:p>
        </w:tc>
      </w:tr>
      <w:tr w:rsidR="00DF5B9D" w14:paraId="66B43F82" w14:textId="77777777" w:rsidTr="00DF5B9D">
        <w:tc>
          <w:tcPr>
            <w:tcW w:w="639" w:type="dxa"/>
          </w:tcPr>
          <w:p w14:paraId="390C04F5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1440" w:type="dxa"/>
          </w:tcPr>
          <w:p w14:paraId="1D270080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7C4AEBA3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613ED4CF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4276E822" w14:textId="77777777" w:rsidR="00DF5B9D" w:rsidRDefault="00DF5B9D" w:rsidP="00DF5B9D">
            <w:pPr>
              <w:spacing w:line="460" w:lineRule="exact"/>
            </w:pPr>
          </w:p>
        </w:tc>
      </w:tr>
      <w:tr w:rsidR="00DF5B9D" w14:paraId="7B313BE2" w14:textId="77777777" w:rsidTr="00DF5B9D">
        <w:tc>
          <w:tcPr>
            <w:tcW w:w="639" w:type="dxa"/>
          </w:tcPr>
          <w:p w14:paraId="2BF5524B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1440" w:type="dxa"/>
          </w:tcPr>
          <w:p w14:paraId="7D62C895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51B5E4F4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4A1D42FA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5F9F3E98" w14:textId="77777777" w:rsidR="00DF5B9D" w:rsidRDefault="00DF5B9D" w:rsidP="00DF5B9D">
            <w:pPr>
              <w:spacing w:line="460" w:lineRule="exact"/>
            </w:pPr>
          </w:p>
        </w:tc>
      </w:tr>
      <w:tr w:rsidR="00DF5B9D" w14:paraId="0AAFB3A7" w14:textId="77777777" w:rsidTr="00DF5B9D">
        <w:tc>
          <w:tcPr>
            <w:tcW w:w="639" w:type="dxa"/>
          </w:tcPr>
          <w:p w14:paraId="2AD3582C" w14:textId="77777777" w:rsidR="00DF5B9D" w:rsidRDefault="00DF5B9D" w:rsidP="00DF5B9D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1440" w:type="dxa"/>
          </w:tcPr>
          <w:p w14:paraId="08EA4842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060" w:type="dxa"/>
          </w:tcPr>
          <w:p w14:paraId="1EE2CF44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900" w:type="dxa"/>
          </w:tcPr>
          <w:p w14:paraId="7E361B85" w14:textId="77777777" w:rsidR="00DF5B9D" w:rsidRDefault="00DF5B9D" w:rsidP="00DF5B9D">
            <w:pPr>
              <w:spacing w:line="460" w:lineRule="exact"/>
            </w:pPr>
          </w:p>
        </w:tc>
        <w:tc>
          <w:tcPr>
            <w:tcW w:w="3600" w:type="dxa"/>
          </w:tcPr>
          <w:p w14:paraId="7CCAC9E1" w14:textId="77777777" w:rsidR="00DF5B9D" w:rsidRDefault="00DF5B9D" w:rsidP="00DF5B9D">
            <w:pPr>
              <w:spacing w:line="460" w:lineRule="exact"/>
            </w:pPr>
          </w:p>
        </w:tc>
      </w:tr>
    </w:tbl>
    <w:p w14:paraId="118BCB56" w14:textId="77777777" w:rsidR="007F2060" w:rsidRDefault="007F2060">
      <w:pPr>
        <w:rPr>
          <w:sz w:val="24"/>
          <w:u w:val="single"/>
        </w:rPr>
      </w:pPr>
    </w:p>
    <w:p w14:paraId="3B046887" w14:textId="77777777" w:rsidR="007F2060" w:rsidRDefault="007F2060">
      <w:pPr>
        <w:ind w:right="880"/>
        <w:rPr>
          <w:sz w:val="22"/>
        </w:rPr>
      </w:pPr>
      <w:r>
        <w:rPr>
          <w:sz w:val="22"/>
        </w:rPr>
        <w:br w:type="page"/>
      </w:r>
    </w:p>
    <w:p w14:paraId="332AC50E" w14:textId="77777777" w:rsidR="007F2060" w:rsidRDefault="007F2060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3060"/>
        <w:gridCol w:w="900"/>
        <w:gridCol w:w="3600"/>
      </w:tblGrid>
      <w:tr w:rsidR="007F2060" w14:paraId="741D8932" w14:textId="77777777">
        <w:tc>
          <w:tcPr>
            <w:tcW w:w="639" w:type="dxa"/>
          </w:tcPr>
          <w:p w14:paraId="0AD684E7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0" w:type="dxa"/>
          </w:tcPr>
          <w:p w14:paraId="62B54B16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カルテ番号</w:t>
            </w:r>
          </w:p>
        </w:tc>
        <w:tc>
          <w:tcPr>
            <w:tcW w:w="3060" w:type="dxa"/>
          </w:tcPr>
          <w:p w14:paraId="600E7B88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900" w:type="dxa"/>
          </w:tcPr>
          <w:p w14:paraId="26A609DE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3600" w:type="dxa"/>
          </w:tcPr>
          <w:p w14:paraId="4AD54DFC" w14:textId="77777777" w:rsidR="007F2060" w:rsidRDefault="00BC778E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内視鏡手術名</w:t>
            </w:r>
          </w:p>
        </w:tc>
      </w:tr>
      <w:tr w:rsidR="007F2060" w14:paraId="0153BB79" w14:textId="77777777">
        <w:tc>
          <w:tcPr>
            <w:tcW w:w="639" w:type="dxa"/>
          </w:tcPr>
          <w:p w14:paraId="2C253C66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1440" w:type="dxa"/>
          </w:tcPr>
          <w:p w14:paraId="2B8AEB00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0B661F97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67D6AD5C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31C58388" w14:textId="77777777" w:rsidR="007F2060" w:rsidRDefault="007F2060">
            <w:pPr>
              <w:spacing w:line="460" w:lineRule="exact"/>
            </w:pPr>
          </w:p>
        </w:tc>
      </w:tr>
      <w:tr w:rsidR="007F2060" w14:paraId="226FE4A6" w14:textId="77777777">
        <w:tc>
          <w:tcPr>
            <w:tcW w:w="639" w:type="dxa"/>
          </w:tcPr>
          <w:p w14:paraId="044BB3E1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1440" w:type="dxa"/>
          </w:tcPr>
          <w:p w14:paraId="67406494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2C5F5CB0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61739B23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2B136755" w14:textId="77777777" w:rsidR="007F2060" w:rsidRDefault="007F2060">
            <w:pPr>
              <w:spacing w:line="460" w:lineRule="exact"/>
            </w:pPr>
          </w:p>
        </w:tc>
      </w:tr>
      <w:tr w:rsidR="007F2060" w14:paraId="034D774A" w14:textId="77777777">
        <w:tc>
          <w:tcPr>
            <w:tcW w:w="639" w:type="dxa"/>
          </w:tcPr>
          <w:p w14:paraId="39A373B2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1440" w:type="dxa"/>
          </w:tcPr>
          <w:p w14:paraId="4E9A40C4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0EB37586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15B052C0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286344A7" w14:textId="77777777" w:rsidR="007F2060" w:rsidRDefault="007F2060">
            <w:pPr>
              <w:spacing w:line="460" w:lineRule="exact"/>
            </w:pPr>
          </w:p>
        </w:tc>
      </w:tr>
      <w:tr w:rsidR="007F2060" w14:paraId="39819B07" w14:textId="77777777">
        <w:tc>
          <w:tcPr>
            <w:tcW w:w="639" w:type="dxa"/>
          </w:tcPr>
          <w:p w14:paraId="4DE60356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1440" w:type="dxa"/>
          </w:tcPr>
          <w:p w14:paraId="0C1ACF97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7B9A9A0F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75153937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4A40F847" w14:textId="77777777" w:rsidR="007F2060" w:rsidRDefault="007F2060">
            <w:pPr>
              <w:spacing w:line="460" w:lineRule="exact"/>
            </w:pPr>
          </w:p>
        </w:tc>
      </w:tr>
      <w:tr w:rsidR="007F2060" w14:paraId="060E5031" w14:textId="77777777">
        <w:tc>
          <w:tcPr>
            <w:tcW w:w="639" w:type="dxa"/>
          </w:tcPr>
          <w:p w14:paraId="3C253036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1440" w:type="dxa"/>
          </w:tcPr>
          <w:p w14:paraId="79B76B32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0C98465E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48D03886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7715453E" w14:textId="77777777" w:rsidR="007F2060" w:rsidRDefault="007F2060">
            <w:pPr>
              <w:spacing w:line="460" w:lineRule="exact"/>
            </w:pPr>
          </w:p>
        </w:tc>
      </w:tr>
      <w:tr w:rsidR="007F2060" w14:paraId="7997124A" w14:textId="77777777">
        <w:tc>
          <w:tcPr>
            <w:tcW w:w="639" w:type="dxa"/>
          </w:tcPr>
          <w:p w14:paraId="6E27143B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1440" w:type="dxa"/>
          </w:tcPr>
          <w:p w14:paraId="6C40109E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70CA80E5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23BFC901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F8EEFED" w14:textId="77777777" w:rsidR="007F2060" w:rsidRDefault="007F2060">
            <w:pPr>
              <w:spacing w:line="460" w:lineRule="exact"/>
            </w:pPr>
          </w:p>
        </w:tc>
      </w:tr>
      <w:tr w:rsidR="007F2060" w14:paraId="7283A7E0" w14:textId="77777777">
        <w:tc>
          <w:tcPr>
            <w:tcW w:w="639" w:type="dxa"/>
          </w:tcPr>
          <w:p w14:paraId="33A58DC1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1440" w:type="dxa"/>
          </w:tcPr>
          <w:p w14:paraId="713BFC1A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25436D3B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26C2269C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14FEEAA" w14:textId="77777777" w:rsidR="007F2060" w:rsidRDefault="007F2060">
            <w:pPr>
              <w:spacing w:line="460" w:lineRule="exact"/>
            </w:pPr>
          </w:p>
        </w:tc>
      </w:tr>
      <w:tr w:rsidR="007F2060" w14:paraId="3942D182" w14:textId="77777777">
        <w:tc>
          <w:tcPr>
            <w:tcW w:w="639" w:type="dxa"/>
          </w:tcPr>
          <w:p w14:paraId="3FCC3E74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1440" w:type="dxa"/>
          </w:tcPr>
          <w:p w14:paraId="1984B3BF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12F0646E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2B4992B9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408E96FA" w14:textId="77777777" w:rsidR="007F2060" w:rsidRDefault="007F2060">
            <w:pPr>
              <w:spacing w:line="460" w:lineRule="exact"/>
            </w:pPr>
          </w:p>
        </w:tc>
      </w:tr>
      <w:tr w:rsidR="007F2060" w14:paraId="36B0E067" w14:textId="77777777">
        <w:tc>
          <w:tcPr>
            <w:tcW w:w="639" w:type="dxa"/>
          </w:tcPr>
          <w:p w14:paraId="536C3627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1440" w:type="dxa"/>
          </w:tcPr>
          <w:p w14:paraId="79664C68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648E349B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3E84FDD8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F0B11A7" w14:textId="77777777" w:rsidR="007F2060" w:rsidRDefault="007F2060">
            <w:pPr>
              <w:spacing w:line="460" w:lineRule="exact"/>
            </w:pPr>
          </w:p>
        </w:tc>
      </w:tr>
      <w:tr w:rsidR="007F2060" w14:paraId="0BD51CF6" w14:textId="77777777">
        <w:tc>
          <w:tcPr>
            <w:tcW w:w="639" w:type="dxa"/>
          </w:tcPr>
          <w:p w14:paraId="3A9D93C1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1440" w:type="dxa"/>
          </w:tcPr>
          <w:p w14:paraId="4A3A1FC4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32E17513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0E552FB3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751398AD" w14:textId="77777777" w:rsidR="007F2060" w:rsidRDefault="007F2060">
            <w:pPr>
              <w:spacing w:line="460" w:lineRule="exact"/>
            </w:pPr>
          </w:p>
        </w:tc>
      </w:tr>
      <w:tr w:rsidR="007F2060" w14:paraId="792468BD" w14:textId="77777777">
        <w:tc>
          <w:tcPr>
            <w:tcW w:w="639" w:type="dxa"/>
          </w:tcPr>
          <w:p w14:paraId="09C4C371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1440" w:type="dxa"/>
          </w:tcPr>
          <w:p w14:paraId="5C8A70C2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4614B0D9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22D13DAA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50376B83" w14:textId="77777777" w:rsidR="007F2060" w:rsidRDefault="007F2060">
            <w:pPr>
              <w:spacing w:line="460" w:lineRule="exact"/>
            </w:pPr>
          </w:p>
        </w:tc>
      </w:tr>
      <w:tr w:rsidR="007F2060" w14:paraId="081B71DD" w14:textId="77777777">
        <w:tc>
          <w:tcPr>
            <w:tcW w:w="639" w:type="dxa"/>
          </w:tcPr>
          <w:p w14:paraId="04D306EF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1440" w:type="dxa"/>
          </w:tcPr>
          <w:p w14:paraId="2EBDC46F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4125A659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5C6B7DDF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22C8B02D" w14:textId="77777777" w:rsidR="007F2060" w:rsidRDefault="007F2060">
            <w:pPr>
              <w:spacing w:line="460" w:lineRule="exact"/>
            </w:pPr>
          </w:p>
        </w:tc>
      </w:tr>
      <w:tr w:rsidR="007F2060" w14:paraId="0FF2A6E8" w14:textId="77777777">
        <w:tc>
          <w:tcPr>
            <w:tcW w:w="639" w:type="dxa"/>
          </w:tcPr>
          <w:p w14:paraId="1FEBD1A7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1440" w:type="dxa"/>
          </w:tcPr>
          <w:p w14:paraId="34D6A725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29D7081D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395F19ED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10726753" w14:textId="77777777" w:rsidR="007F2060" w:rsidRDefault="007F2060">
            <w:pPr>
              <w:spacing w:line="460" w:lineRule="exact"/>
            </w:pPr>
          </w:p>
        </w:tc>
      </w:tr>
      <w:tr w:rsidR="007F2060" w14:paraId="7D9A4836" w14:textId="77777777">
        <w:tc>
          <w:tcPr>
            <w:tcW w:w="639" w:type="dxa"/>
          </w:tcPr>
          <w:p w14:paraId="6AF9DE42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1440" w:type="dxa"/>
          </w:tcPr>
          <w:p w14:paraId="0ED06ADD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6CA04E83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5CF0FA90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23C953A3" w14:textId="77777777" w:rsidR="007F2060" w:rsidRDefault="007F2060">
            <w:pPr>
              <w:spacing w:line="460" w:lineRule="exact"/>
            </w:pPr>
          </w:p>
        </w:tc>
      </w:tr>
      <w:tr w:rsidR="007F2060" w14:paraId="794AF0FA" w14:textId="77777777">
        <w:tc>
          <w:tcPr>
            <w:tcW w:w="639" w:type="dxa"/>
          </w:tcPr>
          <w:p w14:paraId="22D14212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1440" w:type="dxa"/>
          </w:tcPr>
          <w:p w14:paraId="50E06928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4C2EFB59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416D5AAD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1B3C746B" w14:textId="77777777" w:rsidR="007F2060" w:rsidRDefault="007F2060">
            <w:pPr>
              <w:spacing w:line="460" w:lineRule="exact"/>
            </w:pPr>
          </w:p>
        </w:tc>
      </w:tr>
      <w:tr w:rsidR="007F2060" w14:paraId="10A6E33B" w14:textId="77777777">
        <w:tc>
          <w:tcPr>
            <w:tcW w:w="639" w:type="dxa"/>
          </w:tcPr>
          <w:p w14:paraId="4B0BAB4B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1440" w:type="dxa"/>
          </w:tcPr>
          <w:p w14:paraId="19B73B7C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2571B25B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15D40A47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29B08A2" w14:textId="77777777" w:rsidR="007F2060" w:rsidRDefault="007F2060">
            <w:pPr>
              <w:spacing w:line="460" w:lineRule="exact"/>
            </w:pPr>
          </w:p>
        </w:tc>
      </w:tr>
      <w:tr w:rsidR="007F2060" w14:paraId="2182AA96" w14:textId="77777777">
        <w:tc>
          <w:tcPr>
            <w:tcW w:w="639" w:type="dxa"/>
          </w:tcPr>
          <w:p w14:paraId="6D6800A3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1440" w:type="dxa"/>
          </w:tcPr>
          <w:p w14:paraId="49ED5285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308381F9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401DF623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58787DE5" w14:textId="77777777" w:rsidR="007F2060" w:rsidRDefault="007F2060">
            <w:pPr>
              <w:spacing w:line="460" w:lineRule="exact"/>
            </w:pPr>
          </w:p>
        </w:tc>
      </w:tr>
      <w:tr w:rsidR="007F2060" w14:paraId="0967EB86" w14:textId="77777777">
        <w:tc>
          <w:tcPr>
            <w:tcW w:w="639" w:type="dxa"/>
          </w:tcPr>
          <w:p w14:paraId="2CD701A7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1440" w:type="dxa"/>
          </w:tcPr>
          <w:p w14:paraId="4F67303E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44B2ACCA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159B9B4D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DA18B41" w14:textId="77777777" w:rsidR="007F2060" w:rsidRDefault="007F2060">
            <w:pPr>
              <w:spacing w:line="460" w:lineRule="exact"/>
            </w:pPr>
          </w:p>
        </w:tc>
      </w:tr>
      <w:tr w:rsidR="007F2060" w14:paraId="460D6112" w14:textId="77777777">
        <w:tc>
          <w:tcPr>
            <w:tcW w:w="639" w:type="dxa"/>
          </w:tcPr>
          <w:p w14:paraId="72C31BEA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1440" w:type="dxa"/>
          </w:tcPr>
          <w:p w14:paraId="4212CE9A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668CC7AE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41D540F7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2D2A2D02" w14:textId="77777777" w:rsidR="007F2060" w:rsidRDefault="007F2060">
            <w:pPr>
              <w:spacing w:line="460" w:lineRule="exact"/>
            </w:pPr>
          </w:p>
        </w:tc>
      </w:tr>
      <w:tr w:rsidR="007F2060" w14:paraId="0D6B184E" w14:textId="77777777">
        <w:tc>
          <w:tcPr>
            <w:tcW w:w="639" w:type="dxa"/>
          </w:tcPr>
          <w:p w14:paraId="0A51C3FD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1440" w:type="dxa"/>
          </w:tcPr>
          <w:p w14:paraId="7DD86938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72497EE7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089663F9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C860B45" w14:textId="77777777" w:rsidR="007F2060" w:rsidRDefault="007F2060">
            <w:pPr>
              <w:spacing w:line="460" w:lineRule="exact"/>
            </w:pPr>
          </w:p>
        </w:tc>
      </w:tr>
      <w:tr w:rsidR="007F2060" w14:paraId="6336C53F" w14:textId="77777777">
        <w:tc>
          <w:tcPr>
            <w:tcW w:w="639" w:type="dxa"/>
          </w:tcPr>
          <w:p w14:paraId="609031B0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1440" w:type="dxa"/>
          </w:tcPr>
          <w:p w14:paraId="16CF2679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2403BB43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3E33C1DF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62A15B41" w14:textId="77777777" w:rsidR="007F2060" w:rsidRDefault="007F2060">
            <w:pPr>
              <w:spacing w:line="460" w:lineRule="exact"/>
            </w:pPr>
          </w:p>
        </w:tc>
      </w:tr>
      <w:tr w:rsidR="007F2060" w14:paraId="47FC090E" w14:textId="77777777">
        <w:tc>
          <w:tcPr>
            <w:tcW w:w="639" w:type="dxa"/>
          </w:tcPr>
          <w:p w14:paraId="4739ECA9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1440" w:type="dxa"/>
          </w:tcPr>
          <w:p w14:paraId="1438E304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6569DF33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29A4A40F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2C36A8F2" w14:textId="77777777" w:rsidR="007F2060" w:rsidRDefault="007F2060">
            <w:pPr>
              <w:spacing w:line="460" w:lineRule="exact"/>
            </w:pPr>
          </w:p>
        </w:tc>
      </w:tr>
      <w:tr w:rsidR="007F2060" w14:paraId="45A256B3" w14:textId="77777777">
        <w:tc>
          <w:tcPr>
            <w:tcW w:w="639" w:type="dxa"/>
          </w:tcPr>
          <w:p w14:paraId="2AF44052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1440" w:type="dxa"/>
          </w:tcPr>
          <w:p w14:paraId="77544248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767FC2B5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1E5D9204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6B76B77" w14:textId="77777777" w:rsidR="007F2060" w:rsidRDefault="007F2060">
            <w:pPr>
              <w:spacing w:line="460" w:lineRule="exact"/>
            </w:pPr>
          </w:p>
        </w:tc>
      </w:tr>
      <w:tr w:rsidR="007F2060" w14:paraId="6D2D7643" w14:textId="77777777">
        <w:tc>
          <w:tcPr>
            <w:tcW w:w="639" w:type="dxa"/>
          </w:tcPr>
          <w:p w14:paraId="7FE4D9C7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1440" w:type="dxa"/>
          </w:tcPr>
          <w:p w14:paraId="0983B5CF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1CE28C42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3A2B9373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34C46397" w14:textId="77777777" w:rsidR="007F2060" w:rsidRDefault="007F2060">
            <w:pPr>
              <w:spacing w:line="460" w:lineRule="exact"/>
            </w:pPr>
          </w:p>
        </w:tc>
      </w:tr>
      <w:tr w:rsidR="007F2060" w14:paraId="05B0636C" w14:textId="77777777">
        <w:tc>
          <w:tcPr>
            <w:tcW w:w="639" w:type="dxa"/>
          </w:tcPr>
          <w:p w14:paraId="041EE373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1440" w:type="dxa"/>
          </w:tcPr>
          <w:p w14:paraId="3008770A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4FCB8051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4D067A6B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C93304B" w14:textId="77777777" w:rsidR="007F2060" w:rsidRDefault="007F2060">
            <w:pPr>
              <w:spacing w:line="460" w:lineRule="exact"/>
            </w:pPr>
          </w:p>
        </w:tc>
      </w:tr>
    </w:tbl>
    <w:p w14:paraId="5AE2E639" w14:textId="77777777" w:rsidR="007F2060" w:rsidRDefault="007F2060">
      <w:pPr>
        <w:ind w:right="880"/>
        <w:rPr>
          <w:sz w:val="22"/>
        </w:rPr>
      </w:pPr>
    </w:p>
    <w:p w14:paraId="4DA6F731" w14:textId="77777777" w:rsidR="007F2060" w:rsidRDefault="007F2060">
      <w:pPr>
        <w:ind w:right="880"/>
        <w:rPr>
          <w:sz w:val="22"/>
        </w:rPr>
      </w:pPr>
      <w:r>
        <w:rPr>
          <w:sz w:val="22"/>
        </w:rPr>
        <w:br w:type="page"/>
      </w:r>
    </w:p>
    <w:p w14:paraId="1965EE84" w14:textId="77777777" w:rsidR="007F2060" w:rsidRDefault="007F2060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3060"/>
        <w:gridCol w:w="900"/>
        <w:gridCol w:w="3600"/>
      </w:tblGrid>
      <w:tr w:rsidR="007F2060" w14:paraId="23DFC888" w14:textId="77777777">
        <w:tc>
          <w:tcPr>
            <w:tcW w:w="639" w:type="dxa"/>
          </w:tcPr>
          <w:p w14:paraId="767BFE04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0" w:type="dxa"/>
          </w:tcPr>
          <w:p w14:paraId="0DCCC4E9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カルテ番号</w:t>
            </w:r>
          </w:p>
        </w:tc>
        <w:tc>
          <w:tcPr>
            <w:tcW w:w="3060" w:type="dxa"/>
          </w:tcPr>
          <w:p w14:paraId="03AAD007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900" w:type="dxa"/>
          </w:tcPr>
          <w:p w14:paraId="4AFB448E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3600" w:type="dxa"/>
          </w:tcPr>
          <w:p w14:paraId="2481D547" w14:textId="77777777" w:rsidR="007F2060" w:rsidRDefault="00BC778E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内視鏡手術名</w:t>
            </w:r>
          </w:p>
        </w:tc>
      </w:tr>
      <w:tr w:rsidR="007F2060" w14:paraId="6D1A6264" w14:textId="77777777">
        <w:tc>
          <w:tcPr>
            <w:tcW w:w="639" w:type="dxa"/>
          </w:tcPr>
          <w:p w14:paraId="5B1CC4AC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1440" w:type="dxa"/>
          </w:tcPr>
          <w:p w14:paraId="79B1EE52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3A10B8F3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2E94112E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163CF75" w14:textId="77777777" w:rsidR="007F2060" w:rsidRDefault="007F2060">
            <w:pPr>
              <w:spacing w:line="460" w:lineRule="exact"/>
            </w:pPr>
          </w:p>
        </w:tc>
      </w:tr>
      <w:tr w:rsidR="007F2060" w14:paraId="311E43A3" w14:textId="77777777">
        <w:tc>
          <w:tcPr>
            <w:tcW w:w="639" w:type="dxa"/>
          </w:tcPr>
          <w:p w14:paraId="283D7A96" w14:textId="77777777" w:rsidR="007F2060" w:rsidRDefault="007F2060"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77</w:t>
            </w:r>
          </w:p>
        </w:tc>
        <w:tc>
          <w:tcPr>
            <w:tcW w:w="1440" w:type="dxa"/>
          </w:tcPr>
          <w:p w14:paraId="59948CDB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32EC8886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373E43CA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6ABB5E51" w14:textId="77777777" w:rsidR="007F2060" w:rsidRDefault="007F2060">
            <w:pPr>
              <w:spacing w:line="460" w:lineRule="exact"/>
            </w:pPr>
          </w:p>
        </w:tc>
      </w:tr>
      <w:tr w:rsidR="007F2060" w14:paraId="2D104CE4" w14:textId="77777777">
        <w:tc>
          <w:tcPr>
            <w:tcW w:w="639" w:type="dxa"/>
          </w:tcPr>
          <w:p w14:paraId="71158181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1440" w:type="dxa"/>
          </w:tcPr>
          <w:p w14:paraId="61162207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2924639A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740DC47D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4F37DC6E" w14:textId="77777777" w:rsidR="007F2060" w:rsidRDefault="007F2060">
            <w:pPr>
              <w:spacing w:line="460" w:lineRule="exact"/>
            </w:pPr>
          </w:p>
        </w:tc>
      </w:tr>
      <w:tr w:rsidR="007F2060" w14:paraId="7B601C1F" w14:textId="77777777">
        <w:tc>
          <w:tcPr>
            <w:tcW w:w="639" w:type="dxa"/>
          </w:tcPr>
          <w:p w14:paraId="65629401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1440" w:type="dxa"/>
          </w:tcPr>
          <w:p w14:paraId="11D4C7A7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2AFC0A9D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223004AD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273019F2" w14:textId="77777777" w:rsidR="007F2060" w:rsidRDefault="007F2060">
            <w:pPr>
              <w:spacing w:line="460" w:lineRule="exact"/>
            </w:pPr>
          </w:p>
        </w:tc>
      </w:tr>
      <w:tr w:rsidR="007F2060" w14:paraId="593F1E72" w14:textId="77777777">
        <w:tc>
          <w:tcPr>
            <w:tcW w:w="639" w:type="dxa"/>
          </w:tcPr>
          <w:p w14:paraId="3123CED8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1440" w:type="dxa"/>
          </w:tcPr>
          <w:p w14:paraId="45C2F86E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63C16422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0D2B53D5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523BBFEF" w14:textId="77777777" w:rsidR="007F2060" w:rsidRDefault="007F2060">
            <w:pPr>
              <w:spacing w:line="460" w:lineRule="exact"/>
            </w:pPr>
          </w:p>
        </w:tc>
      </w:tr>
      <w:tr w:rsidR="007F2060" w14:paraId="61928051" w14:textId="77777777">
        <w:tc>
          <w:tcPr>
            <w:tcW w:w="639" w:type="dxa"/>
          </w:tcPr>
          <w:p w14:paraId="657FE775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1440" w:type="dxa"/>
          </w:tcPr>
          <w:p w14:paraId="76DF70DB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74F97D56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224A4F25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17CAFE82" w14:textId="77777777" w:rsidR="007F2060" w:rsidRDefault="007F2060">
            <w:pPr>
              <w:spacing w:line="460" w:lineRule="exact"/>
            </w:pPr>
          </w:p>
        </w:tc>
      </w:tr>
      <w:tr w:rsidR="007F2060" w14:paraId="374D6FA8" w14:textId="77777777">
        <w:tc>
          <w:tcPr>
            <w:tcW w:w="639" w:type="dxa"/>
          </w:tcPr>
          <w:p w14:paraId="4C517B04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1440" w:type="dxa"/>
          </w:tcPr>
          <w:p w14:paraId="6CE92F41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48C6B28B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09BC67ED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1BEB9204" w14:textId="77777777" w:rsidR="007F2060" w:rsidRDefault="007F2060">
            <w:pPr>
              <w:spacing w:line="460" w:lineRule="exact"/>
            </w:pPr>
          </w:p>
        </w:tc>
      </w:tr>
      <w:tr w:rsidR="007F2060" w14:paraId="66DA10C1" w14:textId="77777777">
        <w:tc>
          <w:tcPr>
            <w:tcW w:w="639" w:type="dxa"/>
          </w:tcPr>
          <w:p w14:paraId="30C14F75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1440" w:type="dxa"/>
          </w:tcPr>
          <w:p w14:paraId="031203AA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65234129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1487A8C7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33628D78" w14:textId="77777777" w:rsidR="007F2060" w:rsidRDefault="007F2060">
            <w:pPr>
              <w:spacing w:line="460" w:lineRule="exact"/>
            </w:pPr>
          </w:p>
        </w:tc>
      </w:tr>
      <w:tr w:rsidR="007F2060" w14:paraId="3E06E5E0" w14:textId="77777777">
        <w:tc>
          <w:tcPr>
            <w:tcW w:w="639" w:type="dxa"/>
          </w:tcPr>
          <w:p w14:paraId="56C1A5FC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1440" w:type="dxa"/>
          </w:tcPr>
          <w:p w14:paraId="5E09A7A3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3370F20E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0F02D4C3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7AA8EFDD" w14:textId="77777777" w:rsidR="007F2060" w:rsidRDefault="007F2060">
            <w:pPr>
              <w:spacing w:line="460" w:lineRule="exact"/>
            </w:pPr>
          </w:p>
        </w:tc>
      </w:tr>
      <w:tr w:rsidR="007F2060" w14:paraId="6E894DCE" w14:textId="77777777">
        <w:tc>
          <w:tcPr>
            <w:tcW w:w="639" w:type="dxa"/>
          </w:tcPr>
          <w:p w14:paraId="29AD8E21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1440" w:type="dxa"/>
          </w:tcPr>
          <w:p w14:paraId="023253F8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5FCC0B9C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31E65A8F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6D2CE63B" w14:textId="77777777" w:rsidR="007F2060" w:rsidRDefault="007F2060">
            <w:pPr>
              <w:spacing w:line="460" w:lineRule="exact"/>
            </w:pPr>
          </w:p>
        </w:tc>
      </w:tr>
      <w:tr w:rsidR="007F2060" w14:paraId="36C1CE53" w14:textId="77777777">
        <w:tc>
          <w:tcPr>
            <w:tcW w:w="639" w:type="dxa"/>
          </w:tcPr>
          <w:p w14:paraId="247AD917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1440" w:type="dxa"/>
          </w:tcPr>
          <w:p w14:paraId="17E70792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151A3911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2A0C1087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2BE2CC3B" w14:textId="77777777" w:rsidR="007F2060" w:rsidRDefault="007F2060">
            <w:pPr>
              <w:spacing w:line="460" w:lineRule="exact"/>
            </w:pPr>
          </w:p>
        </w:tc>
      </w:tr>
      <w:tr w:rsidR="007F2060" w14:paraId="009929E6" w14:textId="77777777">
        <w:tc>
          <w:tcPr>
            <w:tcW w:w="639" w:type="dxa"/>
          </w:tcPr>
          <w:p w14:paraId="4415064B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1440" w:type="dxa"/>
          </w:tcPr>
          <w:p w14:paraId="759F314D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773350CE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06AFD62A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22B7CF51" w14:textId="77777777" w:rsidR="007F2060" w:rsidRDefault="007F2060">
            <w:pPr>
              <w:spacing w:line="460" w:lineRule="exact"/>
            </w:pPr>
          </w:p>
        </w:tc>
      </w:tr>
      <w:tr w:rsidR="007F2060" w14:paraId="51B0D8F2" w14:textId="77777777">
        <w:tc>
          <w:tcPr>
            <w:tcW w:w="639" w:type="dxa"/>
          </w:tcPr>
          <w:p w14:paraId="0EE91D5F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1440" w:type="dxa"/>
          </w:tcPr>
          <w:p w14:paraId="20187D90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6695B731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18A1CC00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121BDB18" w14:textId="77777777" w:rsidR="007F2060" w:rsidRDefault="007F2060">
            <w:pPr>
              <w:spacing w:line="460" w:lineRule="exact"/>
            </w:pPr>
          </w:p>
        </w:tc>
      </w:tr>
      <w:tr w:rsidR="007F2060" w14:paraId="24BC8B7F" w14:textId="77777777">
        <w:tc>
          <w:tcPr>
            <w:tcW w:w="639" w:type="dxa"/>
          </w:tcPr>
          <w:p w14:paraId="087FA2B8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1440" w:type="dxa"/>
          </w:tcPr>
          <w:p w14:paraId="2392286A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39252D7F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624F2372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110FC31B" w14:textId="77777777" w:rsidR="007F2060" w:rsidRDefault="007F2060">
            <w:pPr>
              <w:spacing w:line="460" w:lineRule="exact"/>
            </w:pPr>
          </w:p>
        </w:tc>
      </w:tr>
      <w:tr w:rsidR="007F2060" w14:paraId="722CA939" w14:textId="77777777">
        <w:tc>
          <w:tcPr>
            <w:tcW w:w="639" w:type="dxa"/>
          </w:tcPr>
          <w:p w14:paraId="704052D0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1440" w:type="dxa"/>
          </w:tcPr>
          <w:p w14:paraId="6EB5E0EF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528315E7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09EC1A1C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41B259D2" w14:textId="77777777" w:rsidR="007F2060" w:rsidRDefault="007F2060">
            <w:pPr>
              <w:spacing w:line="460" w:lineRule="exact"/>
            </w:pPr>
          </w:p>
        </w:tc>
      </w:tr>
      <w:tr w:rsidR="007F2060" w14:paraId="3DA5DD88" w14:textId="77777777">
        <w:tc>
          <w:tcPr>
            <w:tcW w:w="639" w:type="dxa"/>
          </w:tcPr>
          <w:p w14:paraId="3664EB0A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1440" w:type="dxa"/>
          </w:tcPr>
          <w:p w14:paraId="5899B7DF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1C2FCCAA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70CB69C0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46A4DC57" w14:textId="77777777" w:rsidR="007F2060" w:rsidRDefault="007F2060">
            <w:pPr>
              <w:spacing w:line="460" w:lineRule="exact"/>
            </w:pPr>
          </w:p>
        </w:tc>
      </w:tr>
      <w:tr w:rsidR="007F2060" w14:paraId="6B08076A" w14:textId="77777777">
        <w:tc>
          <w:tcPr>
            <w:tcW w:w="639" w:type="dxa"/>
          </w:tcPr>
          <w:p w14:paraId="1F3081C6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1440" w:type="dxa"/>
          </w:tcPr>
          <w:p w14:paraId="22EF5AD4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537C3EF2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6087B223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50C9DBF4" w14:textId="77777777" w:rsidR="007F2060" w:rsidRDefault="007F2060">
            <w:pPr>
              <w:spacing w:line="460" w:lineRule="exact"/>
            </w:pPr>
          </w:p>
        </w:tc>
      </w:tr>
      <w:tr w:rsidR="007F2060" w14:paraId="04D8A5B8" w14:textId="77777777">
        <w:tc>
          <w:tcPr>
            <w:tcW w:w="639" w:type="dxa"/>
          </w:tcPr>
          <w:p w14:paraId="2E115D4D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1440" w:type="dxa"/>
          </w:tcPr>
          <w:p w14:paraId="6B352D1C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721078B7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7CF3F3E5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35E09C4A" w14:textId="77777777" w:rsidR="007F2060" w:rsidRDefault="007F2060">
            <w:pPr>
              <w:spacing w:line="460" w:lineRule="exact"/>
            </w:pPr>
          </w:p>
        </w:tc>
      </w:tr>
      <w:tr w:rsidR="007F2060" w14:paraId="2E27B8D9" w14:textId="77777777">
        <w:tc>
          <w:tcPr>
            <w:tcW w:w="639" w:type="dxa"/>
          </w:tcPr>
          <w:p w14:paraId="065A275D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1440" w:type="dxa"/>
          </w:tcPr>
          <w:p w14:paraId="4BA4D202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0D196B8C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233FA504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5BAA450C" w14:textId="77777777" w:rsidR="007F2060" w:rsidRDefault="007F2060">
            <w:pPr>
              <w:spacing w:line="460" w:lineRule="exact"/>
            </w:pPr>
          </w:p>
        </w:tc>
      </w:tr>
      <w:tr w:rsidR="007F2060" w14:paraId="57D7BF7E" w14:textId="77777777">
        <w:tc>
          <w:tcPr>
            <w:tcW w:w="639" w:type="dxa"/>
          </w:tcPr>
          <w:p w14:paraId="44EB2E5B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1440" w:type="dxa"/>
          </w:tcPr>
          <w:p w14:paraId="0D5E2484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6FAB8C0E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2328E674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731DC33C" w14:textId="77777777" w:rsidR="007F2060" w:rsidRDefault="007F2060">
            <w:pPr>
              <w:spacing w:line="460" w:lineRule="exact"/>
            </w:pPr>
          </w:p>
        </w:tc>
      </w:tr>
      <w:tr w:rsidR="007F2060" w14:paraId="37F9D2CF" w14:textId="77777777">
        <w:tc>
          <w:tcPr>
            <w:tcW w:w="639" w:type="dxa"/>
          </w:tcPr>
          <w:p w14:paraId="0ADA37CB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1440" w:type="dxa"/>
          </w:tcPr>
          <w:p w14:paraId="709B1340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083E7A69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5FEAC0DF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4BF603BA" w14:textId="77777777" w:rsidR="007F2060" w:rsidRDefault="007F2060">
            <w:pPr>
              <w:spacing w:line="460" w:lineRule="exact"/>
            </w:pPr>
          </w:p>
        </w:tc>
      </w:tr>
      <w:tr w:rsidR="007F2060" w14:paraId="71B2B770" w14:textId="77777777">
        <w:tc>
          <w:tcPr>
            <w:tcW w:w="639" w:type="dxa"/>
          </w:tcPr>
          <w:p w14:paraId="061919AF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1440" w:type="dxa"/>
          </w:tcPr>
          <w:p w14:paraId="0BFAF0D2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34F55C24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43DC9F3A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01D55F39" w14:textId="77777777" w:rsidR="007F2060" w:rsidRDefault="007F2060">
            <w:pPr>
              <w:spacing w:line="460" w:lineRule="exact"/>
            </w:pPr>
          </w:p>
        </w:tc>
      </w:tr>
      <w:tr w:rsidR="007F2060" w14:paraId="50F4AF5A" w14:textId="77777777">
        <w:tc>
          <w:tcPr>
            <w:tcW w:w="639" w:type="dxa"/>
          </w:tcPr>
          <w:p w14:paraId="70344A8F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1440" w:type="dxa"/>
          </w:tcPr>
          <w:p w14:paraId="211D3F12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7A095766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536AD74B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44D2402C" w14:textId="77777777" w:rsidR="007F2060" w:rsidRDefault="007F2060">
            <w:pPr>
              <w:spacing w:line="460" w:lineRule="exact"/>
            </w:pPr>
          </w:p>
        </w:tc>
      </w:tr>
      <w:tr w:rsidR="007F2060" w14:paraId="0D2610C2" w14:textId="77777777">
        <w:tc>
          <w:tcPr>
            <w:tcW w:w="639" w:type="dxa"/>
          </w:tcPr>
          <w:p w14:paraId="55F7E197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1440" w:type="dxa"/>
          </w:tcPr>
          <w:p w14:paraId="21964C27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1DF43608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3CC99DC8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1DB6E96F" w14:textId="77777777" w:rsidR="007F2060" w:rsidRDefault="007F2060">
            <w:pPr>
              <w:spacing w:line="460" w:lineRule="exact"/>
            </w:pPr>
          </w:p>
        </w:tc>
      </w:tr>
      <w:tr w:rsidR="007F2060" w14:paraId="57900385" w14:textId="77777777">
        <w:tc>
          <w:tcPr>
            <w:tcW w:w="639" w:type="dxa"/>
          </w:tcPr>
          <w:p w14:paraId="085D9641" w14:textId="77777777" w:rsidR="007F2060" w:rsidRDefault="007F2060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1440" w:type="dxa"/>
          </w:tcPr>
          <w:p w14:paraId="095A02CC" w14:textId="77777777" w:rsidR="007F2060" w:rsidRDefault="007F2060">
            <w:pPr>
              <w:spacing w:line="460" w:lineRule="exact"/>
            </w:pPr>
          </w:p>
        </w:tc>
        <w:tc>
          <w:tcPr>
            <w:tcW w:w="3060" w:type="dxa"/>
          </w:tcPr>
          <w:p w14:paraId="5D2A1503" w14:textId="77777777" w:rsidR="007F2060" w:rsidRDefault="007F2060">
            <w:pPr>
              <w:spacing w:line="460" w:lineRule="exact"/>
            </w:pPr>
          </w:p>
        </w:tc>
        <w:tc>
          <w:tcPr>
            <w:tcW w:w="900" w:type="dxa"/>
          </w:tcPr>
          <w:p w14:paraId="32750A2E" w14:textId="77777777" w:rsidR="007F2060" w:rsidRDefault="007F2060">
            <w:pPr>
              <w:spacing w:line="460" w:lineRule="exact"/>
            </w:pPr>
          </w:p>
        </w:tc>
        <w:tc>
          <w:tcPr>
            <w:tcW w:w="3600" w:type="dxa"/>
          </w:tcPr>
          <w:p w14:paraId="4F144460" w14:textId="77777777" w:rsidR="007F2060" w:rsidRDefault="007F2060">
            <w:pPr>
              <w:spacing w:line="460" w:lineRule="exact"/>
            </w:pPr>
          </w:p>
        </w:tc>
      </w:tr>
    </w:tbl>
    <w:p w14:paraId="4AE3EDB1" w14:textId="77777777" w:rsidR="007F2060" w:rsidRDefault="007F2060">
      <w:pPr>
        <w:ind w:right="880"/>
        <w:rPr>
          <w:sz w:val="22"/>
        </w:rPr>
      </w:pPr>
    </w:p>
    <w:p w14:paraId="25227A1E" w14:textId="77777777" w:rsidR="007F2060" w:rsidRDefault="007F2060">
      <w:pPr>
        <w:ind w:right="880"/>
        <w:rPr>
          <w:sz w:val="22"/>
        </w:rPr>
      </w:pPr>
    </w:p>
    <w:p w14:paraId="36B38A12" w14:textId="77777777" w:rsidR="007F2060" w:rsidRDefault="007F2060">
      <w:pPr>
        <w:ind w:right="880"/>
        <w:rPr>
          <w:spacing w:val="30"/>
          <w:sz w:val="40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日本産科婦人科内視鏡学会技術認定制度</w:t>
      </w:r>
    </w:p>
    <w:p w14:paraId="20C49EB8" w14:textId="77777777" w:rsidR="007F2060" w:rsidRDefault="00DF1798">
      <w:pPr>
        <w:jc w:val="right"/>
        <w:rPr>
          <w:spacing w:val="30"/>
          <w:sz w:val="40"/>
        </w:rPr>
      </w:pPr>
      <w:r>
        <w:rPr>
          <w:rFonts w:hint="eastAsia"/>
          <w:sz w:val="22"/>
        </w:rPr>
        <w:t>腹腔鏡</w:t>
      </w:r>
      <w:r>
        <w:rPr>
          <w:rFonts w:hint="eastAsia"/>
          <w:sz w:val="22"/>
        </w:rPr>
        <w:t xml:space="preserve"> </w:t>
      </w:r>
      <w:r w:rsidR="007F2060">
        <w:rPr>
          <w:rFonts w:hint="eastAsia"/>
          <w:sz w:val="22"/>
        </w:rPr>
        <w:t>様式第３号―</w:t>
      </w:r>
      <w:r w:rsidR="00BC5EE0" w:rsidRPr="00150845">
        <w:rPr>
          <w:sz w:val="28"/>
        </w:rPr>
        <w:fldChar w:fldCharType="begin"/>
      </w:r>
      <w:r w:rsidR="007F2060" w:rsidRPr="00150845">
        <w:rPr>
          <w:sz w:val="28"/>
        </w:rPr>
        <w:instrText xml:space="preserve"> eq \o\ac(</w:instrText>
      </w:r>
      <w:r w:rsidR="007F2060" w:rsidRPr="00150845">
        <w:rPr>
          <w:rFonts w:hint="eastAsia"/>
          <w:sz w:val="28"/>
        </w:rPr>
        <w:instrText>□</w:instrText>
      </w:r>
      <w:r w:rsidR="007F2060" w:rsidRPr="00150845">
        <w:rPr>
          <w:sz w:val="28"/>
        </w:rPr>
        <w:instrText>,</w:instrText>
      </w:r>
      <w:r w:rsidR="007F2060" w:rsidRPr="00150845">
        <w:rPr>
          <w:rFonts w:hint="eastAsia"/>
          <w:position w:val="2"/>
          <w:sz w:val="18"/>
        </w:rPr>
        <w:instrText>２</w:instrText>
      </w:r>
      <w:r w:rsidR="007F2060" w:rsidRPr="00150845">
        <w:rPr>
          <w:sz w:val="28"/>
        </w:rPr>
        <w:instrText>)</w:instrText>
      </w:r>
      <w:r w:rsidR="00BC5EE0" w:rsidRPr="00150845">
        <w:rPr>
          <w:sz w:val="28"/>
        </w:rPr>
        <w:fldChar w:fldCharType="end"/>
      </w:r>
    </w:p>
    <w:p w14:paraId="3209CBF1" w14:textId="77777777" w:rsidR="007F2060" w:rsidRPr="00150845" w:rsidRDefault="00150845" w:rsidP="00150845">
      <w:pPr>
        <w:jc w:val="center"/>
        <w:rPr>
          <w:spacing w:val="30"/>
          <w:sz w:val="4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A1B818F" wp14:editId="5C4600AC">
                <wp:simplePos x="0" y="0"/>
                <wp:positionH relativeFrom="column">
                  <wp:posOffset>2508530</wp:posOffset>
                </wp:positionH>
                <wp:positionV relativeFrom="paragraph">
                  <wp:posOffset>373838</wp:posOffset>
                </wp:positionV>
                <wp:extent cx="361507" cy="425302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42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E5C742" w14:textId="77777777" w:rsidR="0081471B" w:rsidRDefault="008147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◯</w:instrText>
                            </w:r>
                            <w:r>
                              <w:rPr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24"/>
                              </w:rPr>
                              <w:instrText>印</w:instrText>
                            </w:r>
                            <w:r>
                              <w:rPr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197.5pt;margin-top:29.45pt;width:28.45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" o:allowincell="f" filled="f" stroked="f">
                <v:textbox inset=",.27mm">
                  <w:txbxContent>
                    <w:p w14:paraId="02E5C742" w14:textId="77777777" w:rsidR="0081471B" w:rsidRDefault="0081471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 w:val="24"/>
                        </w:rPr>
                        <w:instrText>◯</w:instrText>
                      </w:r>
                      <w:r>
                        <w:rPr>
                          <w:sz w:val="24"/>
                        </w:rPr>
                        <w:instrText>,</w:instrText>
                      </w:r>
                      <w:r>
                        <w:rPr>
                          <w:rFonts w:hint="eastAsia"/>
                          <w:position w:val="2"/>
                          <w:sz w:val="24"/>
                        </w:rPr>
                        <w:instrText>印</w:instrText>
                      </w:r>
                      <w:r>
                        <w:rPr>
                          <w:sz w:val="24"/>
                        </w:rPr>
                        <w:instrText>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23BB3" w:rsidRPr="00150845">
        <w:rPr>
          <w:rFonts w:hint="eastAsia"/>
          <w:spacing w:val="30"/>
          <w:sz w:val="36"/>
        </w:rPr>
        <w:t>内視鏡手術関係の</w:t>
      </w:r>
      <w:r w:rsidR="007F2060" w:rsidRPr="00150845">
        <w:rPr>
          <w:rFonts w:hint="eastAsia"/>
          <w:spacing w:val="30"/>
          <w:sz w:val="36"/>
        </w:rPr>
        <w:t>学会発表一覧</w:t>
      </w:r>
    </w:p>
    <w:p w14:paraId="3CE1A0E3" w14:textId="77777777" w:rsidR="007F2060" w:rsidRDefault="00DF1798">
      <w:pPr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494A965" wp14:editId="552FB7DC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2867025" cy="0"/>
                <wp:effectExtent l="0" t="0" r="9525" b="1905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8pt" to="225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VigIAAGI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" o:allowincell="f"/>
            </w:pict>
          </mc:Fallback>
        </mc:AlternateContent>
      </w:r>
      <w:r w:rsidR="007F2060">
        <w:rPr>
          <w:rFonts w:hint="eastAsia"/>
          <w:sz w:val="24"/>
        </w:rPr>
        <w:t>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7F2060" w14:paraId="2E5FDEC5" w14:textId="77777777">
        <w:trPr>
          <w:trHeight w:val="524"/>
        </w:trPr>
        <w:tc>
          <w:tcPr>
            <w:tcW w:w="9610" w:type="dxa"/>
            <w:vAlign w:val="center"/>
          </w:tcPr>
          <w:p w14:paraId="36E5F11E" w14:textId="77777777" w:rsidR="007F2060" w:rsidRDefault="007F20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発表題名、発表者名、学会名（開催地、年月日）</w:t>
            </w:r>
          </w:p>
        </w:tc>
      </w:tr>
      <w:tr w:rsidR="007F2060" w14:paraId="1E8466EF" w14:textId="77777777">
        <w:trPr>
          <w:trHeight w:val="2120"/>
        </w:trPr>
        <w:tc>
          <w:tcPr>
            <w:tcW w:w="9610" w:type="dxa"/>
          </w:tcPr>
          <w:p w14:paraId="2EF2015C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発表題名：</w:t>
            </w:r>
          </w:p>
          <w:p w14:paraId="152AFF71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2D963D70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発表者名：</w:t>
            </w:r>
          </w:p>
          <w:p w14:paraId="77BFABAE" w14:textId="77777777" w:rsidR="00721225" w:rsidRDefault="00721225" w:rsidP="00721225">
            <w:pPr>
              <w:rPr>
                <w:sz w:val="24"/>
              </w:rPr>
            </w:pPr>
          </w:p>
          <w:p w14:paraId="0F2A22AE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14:paraId="5E813969" w14:textId="77777777" w:rsidR="007F2060" w:rsidRPr="00721225" w:rsidRDefault="007F2060">
            <w:pPr>
              <w:rPr>
                <w:sz w:val="24"/>
                <w:u w:val="single"/>
              </w:rPr>
            </w:pPr>
          </w:p>
        </w:tc>
      </w:tr>
      <w:tr w:rsidR="007F2060" w14:paraId="243608D5" w14:textId="77777777">
        <w:trPr>
          <w:trHeight w:val="2126"/>
        </w:trPr>
        <w:tc>
          <w:tcPr>
            <w:tcW w:w="9610" w:type="dxa"/>
          </w:tcPr>
          <w:p w14:paraId="586DA6FB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発表題名：</w:t>
            </w:r>
          </w:p>
          <w:p w14:paraId="01ABC1F4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353C6E28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発表者名：</w:t>
            </w:r>
          </w:p>
          <w:p w14:paraId="6A5AB711" w14:textId="77777777" w:rsidR="00721225" w:rsidRDefault="00721225" w:rsidP="00721225">
            <w:pPr>
              <w:rPr>
                <w:sz w:val="24"/>
              </w:rPr>
            </w:pPr>
          </w:p>
          <w:p w14:paraId="352E0368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14:paraId="41458CC4" w14:textId="77777777" w:rsidR="007F2060" w:rsidRPr="00721225" w:rsidRDefault="007F2060">
            <w:pPr>
              <w:rPr>
                <w:sz w:val="24"/>
                <w:u w:val="single"/>
              </w:rPr>
            </w:pPr>
          </w:p>
        </w:tc>
      </w:tr>
      <w:tr w:rsidR="007F2060" w14:paraId="006331D9" w14:textId="77777777">
        <w:trPr>
          <w:trHeight w:val="2130"/>
        </w:trPr>
        <w:tc>
          <w:tcPr>
            <w:tcW w:w="9610" w:type="dxa"/>
          </w:tcPr>
          <w:p w14:paraId="47FD8DBF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発表題名：</w:t>
            </w:r>
          </w:p>
          <w:p w14:paraId="6533C555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0E262BC4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発表者名：</w:t>
            </w:r>
          </w:p>
          <w:p w14:paraId="6969C888" w14:textId="77777777" w:rsidR="00721225" w:rsidRDefault="00721225" w:rsidP="00721225">
            <w:pPr>
              <w:rPr>
                <w:sz w:val="24"/>
              </w:rPr>
            </w:pPr>
          </w:p>
          <w:p w14:paraId="1A3EEA71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14:paraId="7AB4AD24" w14:textId="77777777" w:rsidR="007F2060" w:rsidRPr="00721225" w:rsidRDefault="007F2060">
            <w:pPr>
              <w:rPr>
                <w:sz w:val="24"/>
                <w:u w:val="single"/>
              </w:rPr>
            </w:pPr>
          </w:p>
        </w:tc>
      </w:tr>
      <w:tr w:rsidR="007F2060" w14:paraId="75D8A714" w14:textId="77777777">
        <w:trPr>
          <w:trHeight w:val="2134"/>
        </w:trPr>
        <w:tc>
          <w:tcPr>
            <w:tcW w:w="9610" w:type="dxa"/>
          </w:tcPr>
          <w:p w14:paraId="787BF75E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発表題名：</w:t>
            </w:r>
          </w:p>
          <w:p w14:paraId="46CDD16D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60E8299F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発表者名：</w:t>
            </w:r>
          </w:p>
          <w:p w14:paraId="4591AF99" w14:textId="77777777" w:rsidR="00721225" w:rsidRDefault="00721225" w:rsidP="00721225">
            <w:pPr>
              <w:rPr>
                <w:sz w:val="24"/>
              </w:rPr>
            </w:pPr>
          </w:p>
          <w:p w14:paraId="010A5D92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14:paraId="05B46D7A" w14:textId="77777777" w:rsidR="007F2060" w:rsidRPr="00721225" w:rsidRDefault="007F2060">
            <w:pPr>
              <w:rPr>
                <w:sz w:val="24"/>
                <w:u w:val="single"/>
              </w:rPr>
            </w:pPr>
          </w:p>
        </w:tc>
      </w:tr>
      <w:tr w:rsidR="007F2060" w14:paraId="437007FC" w14:textId="77777777">
        <w:trPr>
          <w:trHeight w:val="2138"/>
        </w:trPr>
        <w:tc>
          <w:tcPr>
            <w:tcW w:w="9610" w:type="dxa"/>
          </w:tcPr>
          <w:p w14:paraId="138E93BA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発表題名：</w:t>
            </w:r>
          </w:p>
          <w:p w14:paraId="5FC5F88C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48DCF29E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発表者名：</w:t>
            </w:r>
          </w:p>
          <w:p w14:paraId="5F54767B" w14:textId="77777777" w:rsidR="00721225" w:rsidRDefault="00721225" w:rsidP="00721225">
            <w:pPr>
              <w:rPr>
                <w:sz w:val="24"/>
              </w:rPr>
            </w:pPr>
          </w:p>
          <w:p w14:paraId="465239C7" w14:textId="77777777" w:rsidR="00721225" w:rsidRDefault="00721225" w:rsidP="007212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開催地、年月日：　　　　　　　　　　　　（　　　　年　　月　　日）</w:t>
            </w:r>
          </w:p>
          <w:p w14:paraId="5B7F731D" w14:textId="77777777" w:rsidR="007F2060" w:rsidRPr="00721225" w:rsidRDefault="007F2060">
            <w:pPr>
              <w:rPr>
                <w:sz w:val="24"/>
                <w:u w:val="single"/>
              </w:rPr>
            </w:pPr>
          </w:p>
        </w:tc>
      </w:tr>
    </w:tbl>
    <w:p w14:paraId="3BEF3054" w14:textId="77777777" w:rsidR="007F2060" w:rsidRDefault="007F2060"/>
    <w:p w14:paraId="621DE1ED" w14:textId="77777777" w:rsidR="007F2060" w:rsidRDefault="007F2060">
      <w:r>
        <w:br w:type="page"/>
      </w:r>
      <w:r>
        <w:rPr>
          <w:rFonts w:hint="eastAsia"/>
          <w:sz w:val="22"/>
        </w:rPr>
        <w:lastRenderedPageBreak/>
        <w:t>日本産科婦人科内視鏡学会技術認定制度</w:t>
      </w:r>
    </w:p>
    <w:p w14:paraId="2F713204" w14:textId="77777777" w:rsidR="007F2060" w:rsidRDefault="00DF1798">
      <w:pPr>
        <w:jc w:val="right"/>
      </w:pPr>
      <w:r>
        <w:rPr>
          <w:rFonts w:hint="eastAsia"/>
          <w:sz w:val="22"/>
        </w:rPr>
        <w:t>腹腔鏡</w:t>
      </w:r>
      <w:r>
        <w:rPr>
          <w:rFonts w:hint="eastAsia"/>
          <w:sz w:val="22"/>
        </w:rPr>
        <w:t xml:space="preserve"> </w:t>
      </w:r>
      <w:r w:rsidR="007F2060">
        <w:rPr>
          <w:rFonts w:hint="eastAsia"/>
          <w:sz w:val="22"/>
        </w:rPr>
        <w:t>様式第３号―</w:t>
      </w:r>
      <w:r w:rsidR="00BC5EE0" w:rsidRPr="00150845">
        <w:rPr>
          <w:sz w:val="28"/>
        </w:rPr>
        <w:fldChar w:fldCharType="begin"/>
      </w:r>
      <w:r w:rsidR="007F2060" w:rsidRPr="00150845">
        <w:rPr>
          <w:sz w:val="28"/>
        </w:rPr>
        <w:instrText xml:space="preserve"> eq \o\ac(</w:instrText>
      </w:r>
      <w:r w:rsidR="007F2060" w:rsidRPr="00150845">
        <w:rPr>
          <w:rFonts w:hint="eastAsia"/>
          <w:sz w:val="28"/>
        </w:rPr>
        <w:instrText>□</w:instrText>
      </w:r>
      <w:r w:rsidR="007F2060" w:rsidRPr="00150845">
        <w:rPr>
          <w:sz w:val="28"/>
        </w:rPr>
        <w:instrText>,</w:instrText>
      </w:r>
      <w:r w:rsidR="007F2060" w:rsidRPr="00150845">
        <w:rPr>
          <w:rFonts w:hint="eastAsia"/>
          <w:position w:val="2"/>
          <w:sz w:val="18"/>
        </w:rPr>
        <w:instrText>３</w:instrText>
      </w:r>
      <w:r w:rsidR="007F2060" w:rsidRPr="00150845">
        <w:rPr>
          <w:sz w:val="28"/>
        </w:rPr>
        <w:instrText>)</w:instrText>
      </w:r>
      <w:r w:rsidR="00BC5EE0" w:rsidRPr="00150845">
        <w:rPr>
          <w:sz w:val="28"/>
        </w:rPr>
        <w:fldChar w:fldCharType="end"/>
      </w:r>
    </w:p>
    <w:p w14:paraId="24989307" w14:textId="77777777" w:rsidR="007F2060" w:rsidRDefault="00DF1798">
      <w:pPr>
        <w:jc w:val="center"/>
        <w:rPr>
          <w:spacing w:val="3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518C1D1" wp14:editId="21D01DC2">
                <wp:simplePos x="0" y="0"/>
                <wp:positionH relativeFrom="column">
                  <wp:posOffset>2733675</wp:posOffset>
                </wp:positionH>
                <wp:positionV relativeFrom="paragraph">
                  <wp:posOffset>560070</wp:posOffset>
                </wp:positionV>
                <wp:extent cx="466725" cy="453390"/>
                <wp:effectExtent l="0" t="0" r="0" b="381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53C1DD" w14:textId="77777777" w:rsidR="0081471B" w:rsidRDefault="008147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◯</w:instrText>
                            </w:r>
                            <w:r>
                              <w:rPr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24"/>
                              </w:rPr>
                              <w:instrText>印</w:instrText>
                            </w:r>
                            <w:r>
                              <w:rPr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215.25pt;margin-top:44.1pt;width:36.75pt;height:3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" o:allowincell="f" filled="f" stroked="f">
                <v:textbox inset=",.27mm">
                  <w:txbxContent>
                    <w:p w14:paraId="2E53C1DD" w14:textId="77777777" w:rsidR="0081471B" w:rsidRDefault="0081471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 w:val="24"/>
                        </w:rPr>
                        <w:instrText>◯</w:instrText>
                      </w:r>
                      <w:r>
                        <w:rPr>
                          <w:sz w:val="24"/>
                        </w:rPr>
                        <w:instrText>,</w:instrText>
                      </w:r>
                      <w:r>
                        <w:rPr>
                          <w:rFonts w:hint="eastAsia"/>
                          <w:position w:val="2"/>
                          <w:sz w:val="24"/>
                        </w:rPr>
                        <w:instrText>印</w:instrText>
                      </w:r>
                      <w:r>
                        <w:rPr>
                          <w:sz w:val="24"/>
                        </w:rPr>
                        <w:instrText>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23BB3">
        <w:rPr>
          <w:rFonts w:hint="eastAsia"/>
          <w:spacing w:val="30"/>
          <w:sz w:val="40"/>
        </w:rPr>
        <w:t>内視鏡手術関係の</w:t>
      </w:r>
      <w:r w:rsidR="007F2060">
        <w:rPr>
          <w:rFonts w:hint="eastAsia"/>
          <w:spacing w:val="30"/>
          <w:sz w:val="40"/>
        </w:rPr>
        <w:t>研究論文一覧</w:t>
      </w:r>
    </w:p>
    <w:p w14:paraId="0C4D49A4" w14:textId="77777777" w:rsidR="007F2060" w:rsidRDefault="007F2060"/>
    <w:p w14:paraId="0C0EC0BE" w14:textId="77777777" w:rsidR="007F2060" w:rsidRDefault="00DF179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4812631C" wp14:editId="709701C8">
                <wp:simplePos x="0" y="0"/>
                <wp:positionH relativeFrom="column">
                  <wp:posOffset>-47625</wp:posOffset>
                </wp:positionH>
                <wp:positionV relativeFrom="paragraph">
                  <wp:posOffset>283210</wp:posOffset>
                </wp:positionV>
                <wp:extent cx="2867025" cy="0"/>
                <wp:effectExtent l="0" t="0" r="9525" b="1905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22.3pt" to="22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WigIAAGI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" o:allowincell="f"/>
            </w:pict>
          </mc:Fallback>
        </mc:AlternateContent>
      </w:r>
      <w:r w:rsidR="007F2060">
        <w:rPr>
          <w:rFonts w:hint="eastAsia"/>
          <w:sz w:val="24"/>
        </w:rPr>
        <w:t xml:space="preserve">氏名：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7F2060" w14:paraId="3302A461" w14:textId="77777777">
        <w:trPr>
          <w:trHeight w:val="524"/>
        </w:trPr>
        <w:tc>
          <w:tcPr>
            <w:tcW w:w="9610" w:type="dxa"/>
            <w:vAlign w:val="center"/>
          </w:tcPr>
          <w:p w14:paraId="2D04FA4A" w14:textId="77777777" w:rsidR="007F2060" w:rsidRDefault="007F20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著者名（全員）、論文題名、雑誌名、年；巻：頁―頁</w:t>
            </w:r>
          </w:p>
        </w:tc>
      </w:tr>
      <w:tr w:rsidR="007F2060" w14:paraId="7D845F60" w14:textId="77777777">
        <w:trPr>
          <w:trHeight w:val="2120"/>
        </w:trPr>
        <w:tc>
          <w:tcPr>
            <w:tcW w:w="9610" w:type="dxa"/>
          </w:tcPr>
          <w:p w14:paraId="0768D942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論文題名：</w:t>
            </w:r>
          </w:p>
          <w:p w14:paraId="5C637F68" w14:textId="77777777" w:rsidR="006F61C3" w:rsidRDefault="006F61C3" w:rsidP="006F61C3">
            <w:pPr>
              <w:rPr>
                <w:sz w:val="24"/>
              </w:rPr>
            </w:pPr>
          </w:p>
          <w:p w14:paraId="701BAF17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著者名（全員）：</w:t>
            </w:r>
          </w:p>
          <w:p w14:paraId="7118FE49" w14:textId="77777777" w:rsidR="006F61C3" w:rsidRDefault="006F61C3" w:rsidP="006F61C3">
            <w:pPr>
              <w:rPr>
                <w:sz w:val="24"/>
              </w:rPr>
            </w:pPr>
          </w:p>
          <w:p w14:paraId="66E03D50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雑誌名（年；巻：頁―頁）</w:t>
            </w:r>
          </w:p>
          <w:p w14:paraId="439D1D93" w14:textId="77777777" w:rsidR="007F2060" w:rsidRPr="000B56A3" w:rsidRDefault="006F61C3" w:rsidP="006F61C3">
            <w:pPr>
              <w:rPr>
                <w:b/>
                <w:sz w:val="24"/>
                <w:u w:val="single"/>
              </w:rPr>
            </w:pPr>
            <w:r w:rsidRPr="000B56A3">
              <w:rPr>
                <w:rFonts w:hint="eastAsia"/>
                <w:b/>
                <w:sz w:val="24"/>
              </w:rPr>
              <w:t>査読の有無：有・無</w:t>
            </w:r>
          </w:p>
        </w:tc>
      </w:tr>
      <w:tr w:rsidR="007F2060" w14:paraId="541B578C" w14:textId="77777777">
        <w:trPr>
          <w:trHeight w:val="2126"/>
        </w:trPr>
        <w:tc>
          <w:tcPr>
            <w:tcW w:w="9610" w:type="dxa"/>
          </w:tcPr>
          <w:p w14:paraId="5A4BD0F2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論文題名：</w:t>
            </w:r>
          </w:p>
          <w:p w14:paraId="299BC37C" w14:textId="77777777" w:rsidR="006F61C3" w:rsidRDefault="006F61C3" w:rsidP="006F61C3">
            <w:pPr>
              <w:rPr>
                <w:sz w:val="24"/>
              </w:rPr>
            </w:pPr>
          </w:p>
          <w:p w14:paraId="57A73148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著者名（全員）：</w:t>
            </w:r>
          </w:p>
          <w:p w14:paraId="441A6AB4" w14:textId="77777777" w:rsidR="006F61C3" w:rsidRDefault="006F61C3" w:rsidP="006F61C3">
            <w:pPr>
              <w:rPr>
                <w:sz w:val="24"/>
              </w:rPr>
            </w:pPr>
          </w:p>
          <w:p w14:paraId="447C432C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雑誌名（年；巻：頁―頁）</w:t>
            </w:r>
          </w:p>
          <w:p w14:paraId="6E29C945" w14:textId="77777777" w:rsidR="007F2060" w:rsidRPr="000B56A3" w:rsidRDefault="006F61C3" w:rsidP="006F61C3">
            <w:pPr>
              <w:rPr>
                <w:b/>
                <w:sz w:val="24"/>
                <w:u w:val="single"/>
              </w:rPr>
            </w:pPr>
            <w:r w:rsidRPr="000B56A3">
              <w:rPr>
                <w:rFonts w:hint="eastAsia"/>
                <w:b/>
                <w:sz w:val="24"/>
              </w:rPr>
              <w:t>査読の有無：有・無</w:t>
            </w:r>
          </w:p>
        </w:tc>
      </w:tr>
      <w:tr w:rsidR="007F2060" w14:paraId="684C7BE9" w14:textId="77777777">
        <w:trPr>
          <w:trHeight w:val="2130"/>
        </w:trPr>
        <w:tc>
          <w:tcPr>
            <w:tcW w:w="9610" w:type="dxa"/>
          </w:tcPr>
          <w:p w14:paraId="37FA7CE3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論文題名：</w:t>
            </w:r>
          </w:p>
          <w:p w14:paraId="1F95E0F1" w14:textId="77777777" w:rsidR="006F61C3" w:rsidRDefault="006F61C3" w:rsidP="006F61C3">
            <w:pPr>
              <w:rPr>
                <w:sz w:val="24"/>
              </w:rPr>
            </w:pPr>
          </w:p>
          <w:p w14:paraId="53E3342C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著者名（全員）：</w:t>
            </w:r>
          </w:p>
          <w:p w14:paraId="4E5565C8" w14:textId="77777777" w:rsidR="006F61C3" w:rsidRDefault="006F61C3" w:rsidP="006F61C3">
            <w:pPr>
              <w:rPr>
                <w:sz w:val="24"/>
              </w:rPr>
            </w:pPr>
          </w:p>
          <w:p w14:paraId="3D2E95C7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雑誌名（年；巻：頁―頁）</w:t>
            </w:r>
          </w:p>
          <w:p w14:paraId="3F34D141" w14:textId="77777777" w:rsidR="007F2060" w:rsidRPr="000B56A3" w:rsidRDefault="006F61C3" w:rsidP="006F61C3">
            <w:pPr>
              <w:rPr>
                <w:b/>
                <w:sz w:val="24"/>
                <w:u w:val="single"/>
              </w:rPr>
            </w:pPr>
            <w:r w:rsidRPr="000B56A3">
              <w:rPr>
                <w:rFonts w:hint="eastAsia"/>
                <w:b/>
                <w:sz w:val="24"/>
              </w:rPr>
              <w:t>査読の有無：有・無</w:t>
            </w:r>
          </w:p>
        </w:tc>
      </w:tr>
      <w:tr w:rsidR="007F2060" w14:paraId="661BD5B0" w14:textId="77777777">
        <w:trPr>
          <w:trHeight w:val="2134"/>
        </w:trPr>
        <w:tc>
          <w:tcPr>
            <w:tcW w:w="9610" w:type="dxa"/>
          </w:tcPr>
          <w:p w14:paraId="593A768E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論文題名：</w:t>
            </w:r>
          </w:p>
          <w:p w14:paraId="32E3086B" w14:textId="77777777" w:rsidR="006F61C3" w:rsidRDefault="006F61C3" w:rsidP="006F61C3">
            <w:pPr>
              <w:rPr>
                <w:sz w:val="24"/>
              </w:rPr>
            </w:pPr>
          </w:p>
          <w:p w14:paraId="4AC6BAC0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著者名（全員）：</w:t>
            </w:r>
          </w:p>
          <w:p w14:paraId="44F73556" w14:textId="77777777" w:rsidR="006F61C3" w:rsidRDefault="006F61C3" w:rsidP="006F61C3">
            <w:pPr>
              <w:rPr>
                <w:sz w:val="24"/>
              </w:rPr>
            </w:pPr>
          </w:p>
          <w:p w14:paraId="5AC5F90F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雑誌名（年；巻：頁―頁）</w:t>
            </w:r>
          </w:p>
          <w:p w14:paraId="77F0A5F6" w14:textId="77777777" w:rsidR="007F2060" w:rsidRPr="000B56A3" w:rsidRDefault="006F61C3" w:rsidP="006F61C3">
            <w:pPr>
              <w:rPr>
                <w:b/>
                <w:sz w:val="24"/>
                <w:u w:val="single"/>
              </w:rPr>
            </w:pPr>
            <w:r w:rsidRPr="000B56A3">
              <w:rPr>
                <w:rFonts w:hint="eastAsia"/>
                <w:b/>
                <w:sz w:val="24"/>
              </w:rPr>
              <w:t>査読の有無：有・無</w:t>
            </w:r>
          </w:p>
        </w:tc>
      </w:tr>
      <w:tr w:rsidR="007F2060" w14:paraId="4E3E2997" w14:textId="77777777">
        <w:trPr>
          <w:trHeight w:val="2138"/>
        </w:trPr>
        <w:tc>
          <w:tcPr>
            <w:tcW w:w="9610" w:type="dxa"/>
          </w:tcPr>
          <w:p w14:paraId="54E19C93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論文題名：</w:t>
            </w:r>
          </w:p>
          <w:p w14:paraId="6E4092DC" w14:textId="77777777" w:rsidR="006F61C3" w:rsidRDefault="006F61C3" w:rsidP="006F61C3">
            <w:pPr>
              <w:rPr>
                <w:sz w:val="24"/>
              </w:rPr>
            </w:pPr>
          </w:p>
          <w:p w14:paraId="3E4EEB7F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著者名（全員）：</w:t>
            </w:r>
          </w:p>
          <w:p w14:paraId="74AD3E6D" w14:textId="77777777" w:rsidR="006F61C3" w:rsidRDefault="006F61C3" w:rsidP="006F61C3">
            <w:pPr>
              <w:rPr>
                <w:sz w:val="24"/>
              </w:rPr>
            </w:pPr>
          </w:p>
          <w:p w14:paraId="3540CCE4" w14:textId="77777777" w:rsidR="006F61C3" w:rsidRDefault="006F61C3" w:rsidP="006F61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雑誌名（年；巻：頁―頁）</w:t>
            </w:r>
          </w:p>
          <w:p w14:paraId="120112E2" w14:textId="77777777" w:rsidR="007F2060" w:rsidRPr="000B56A3" w:rsidRDefault="006F61C3" w:rsidP="006F61C3">
            <w:pPr>
              <w:rPr>
                <w:b/>
                <w:sz w:val="24"/>
                <w:u w:val="single"/>
              </w:rPr>
            </w:pPr>
            <w:bookmarkStart w:id="0" w:name="_GoBack"/>
            <w:r w:rsidRPr="000B56A3">
              <w:rPr>
                <w:rFonts w:hint="eastAsia"/>
                <w:b/>
                <w:sz w:val="24"/>
              </w:rPr>
              <w:t>査読の有無：有・無</w:t>
            </w:r>
            <w:bookmarkEnd w:id="0"/>
          </w:p>
        </w:tc>
      </w:tr>
    </w:tbl>
    <w:p w14:paraId="41CE5641" w14:textId="77777777" w:rsidR="007F2060" w:rsidRDefault="007F2060"/>
    <w:p w14:paraId="23CFD1A2" w14:textId="77777777" w:rsidR="007F2060" w:rsidRDefault="007F2060">
      <w:pPr>
        <w:rPr>
          <w:sz w:val="22"/>
        </w:rPr>
      </w:pPr>
      <w:r>
        <w:br w:type="page"/>
      </w:r>
      <w:r>
        <w:rPr>
          <w:rFonts w:hint="eastAsia"/>
          <w:sz w:val="22"/>
        </w:rPr>
        <w:lastRenderedPageBreak/>
        <w:t>日本産科婦人科内視鏡学会技術認定制度</w:t>
      </w:r>
    </w:p>
    <w:p w14:paraId="76A9FB68" w14:textId="77777777" w:rsidR="007F2060" w:rsidRDefault="00DF1798">
      <w:pPr>
        <w:spacing w:line="500" w:lineRule="exact"/>
        <w:jc w:val="right"/>
      </w:pPr>
      <w:r>
        <w:rPr>
          <w:rFonts w:hint="eastAsia"/>
          <w:sz w:val="22"/>
        </w:rPr>
        <w:t>腹腔鏡</w:t>
      </w:r>
      <w:r>
        <w:rPr>
          <w:rFonts w:hint="eastAsia"/>
          <w:sz w:val="22"/>
        </w:rPr>
        <w:t xml:space="preserve"> </w:t>
      </w:r>
      <w:r w:rsidR="007F2060">
        <w:rPr>
          <w:rFonts w:hint="eastAsia"/>
          <w:sz w:val="22"/>
        </w:rPr>
        <w:t>様式第３号―</w:t>
      </w:r>
      <w:r w:rsidR="00BC5EE0" w:rsidRPr="00150845">
        <w:rPr>
          <w:sz w:val="28"/>
        </w:rPr>
        <w:fldChar w:fldCharType="begin"/>
      </w:r>
      <w:r w:rsidR="007F2060" w:rsidRPr="00150845">
        <w:rPr>
          <w:sz w:val="28"/>
        </w:rPr>
        <w:instrText xml:space="preserve"> eq \o\ac(</w:instrText>
      </w:r>
      <w:r w:rsidR="007F2060" w:rsidRPr="00150845">
        <w:rPr>
          <w:rFonts w:hint="eastAsia"/>
          <w:sz w:val="28"/>
        </w:rPr>
        <w:instrText>□</w:instrText>
      </w:r>
      <w:r w:rsidR="007F2060" w:rsidRPr="00150845">
        <w:rPr>
          <w:sz w:val="28"/>
        </w:rPr>
        <w:instrText>,</w:instrText>
      </w:r>
      <w:r w:rsidR="007F2060" w:rsidRPr="00150845">
        <w:rPr>
          <w:rFonts w:hint="eastAsia"/>
          <w:position w:val="2"/>
          <w:sz w:val="18"/>
        </w:rPr>
        <w:instrText>４</w:instrText>
      </w:r>
      <w:r w:rsidR="007F2060" w:rsidRPr="00150845">
        <w:rPr>
          <w:sz w:val="28"/>
        </w:rPr>
        <w:instrText>)</w:instrText>
      </w:r>
      <w:r w:rsidR="00BC5EE0" w:rsidRPr="00150845">
        <w:rPr>
          <w:sz w:val="28"/>
        </w:rPr>
        <w:fldChar w:fldCharType="end"/>
      </w:r>
    </w:p>
    <w:p w14:paraId="721EB087" w14:textId="69C59386" w:rsidR="007F2060" w:rsidRDefault="00365A90">
      <w:pPr>
        <w:spacing w:line="500" w:lineRule="exact"/>
        <w:jc w:val="center"/>
        <w:rPr>
          <w:rFonts w:eastAsia="ＭＳ Ｐ明朝"/>
          <w:spacing w:val="36"/>
          <w:sz w:val="40"/>
        </w:rPr>
      </w:pPr>
      <w:r>
        <w:rPr>
          <w:rFonts w:eastAsia="ＭＳ Ｐ明朝" w:hint="eastAsia"/>
          <w:spacing w:val="36"/>
          <w:sz w:val="40"/>
        </w:rPr>
        <w:t>動画</w:t>
      </w:r>
      <w:r w:rsidR="007F2060">
        <w:rPr>
          <w:rFonts w:eastAsia="ＭＳ Ｐ明朝" w:hint="eastAsia"/>
          <w:spacing w:val="36"/>
          <w:sz w:val="40"/>
        </w:rPr>
        <w:t>添付用</w:t>
      </w:r>
    </w:p>
    <w:p w14:paraId="1E670CAD" w14:textId="77777777" w:rsidR="007F2060" w:rsidRDefault="007F2060">
      <w:pPr>
        <w:spacing w:line="500" w:lineRule="exact"/>
        <w:jc w:val="center"/>
        <w:rPr>
          <w:rFonts w:eastAsia="ＭＳ Ｐ明朝"/>
          <w:spacing w:val="40"/>
          <w:sz w:val="42"/>
        </w:rPr>
      </w:pPr>
      <w:r>
        <w:rPr>
          <w:rFonts w:eastAsia="ＭＳ Ｐ明朝" w:hint="eastAsia"/>
          <w:spacing w:val="40"/>
          <w:sz w:val="42"/>
        </w:rPr>
        <w:t>症例レポート（</w:t>
      </w:r>
      <w:r w:rsidR="00B3275E">
        <w:rPr>
          <w:rFonts w:eastAsia="ＭＳ Ｐ明朝" w:hint="eastAsia"/>
          <w:b/>
          <w:spacing w:val="40"/>
          <w:sz w:val="42"/>
          <w:u w:val="single"/>
        </w:rPr>
        <w:t>申請</w:t>
      </w:r>
      <w:r w:rsidRPr="00FE3A77">
        <w:rPr>
          <w:rFonts w:eastAsia="ＭＳ Ｐ明朝" w:hint="eastAsia"/>
          <w:b/>
          <w:spacing w:val="40"/>
          <w:sz w:val="42"/>
          <w:u w:val="single"/>
        </w:rPr>
        <w:t>用</w:t>
      </w:r>
      <w:r>
        <w:rPr>
          <w:rFonts w:eastAsia="ＭＳ Ｐ明朝" w:hint="eastAsia"/>
          <w:spacing w:val="40"/>
          <w:sz w:val="4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4830"/>
      </w:tblGrid>
      <w:tr w:rsidR="007F2060" w14:paraId="4D8DE324" w14:textId="77777777">
        <w:trPr>
          <w:trHeight w:val="251"/>
        </w:trPr>
        <w:tc>
          <w:tcPr>
            <w:tcW w:w="1779" w:type="dxa"/>
          </w:tcPr>
          <w:p w14:paraId="725E1665" w14:textId="77777777" w:rsidR="007F2060" w:rsidRDefault="007F206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　り　が　な</w:t>
            </w:r>
          </w:p>
        </w:tc>
        <w:tc>
          <w:tcPr>
            <w:tcW w:w="4830" w:type="dxa"/>
          </w:tcPr>
          <w:p w14:paraId="1E8E20D2" w14:textId="77777777" w:rsidR="007F2060" w:rsidRDefault="007F2060">
            <w:pPr>
              <w:spacing w:line="240" w:lineRule="exact"/>
              <w:rPr>
                <w:sz w:val="18"/>
              </w:rPr>
            </w:pPr>
          </w:p>
        </w:tc>
      </w:tr>
      <w:tr w:rsidR="007F2060" w14:paraId="48B115B1" w14:textId="77777777">
        <w:trPr>
          <w:cantSplit/>
          <w:trHeight w:val="543"/>
        </w:trPr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574FC786" w14:textId="77777777" w:rsidR="007F2060" w:rsidRDefault="00DF1798">
            <w:pPr>
              <w:rPr>
                <w:spacing w:val="30"/>
                <w:sz w:val="22"/>
              </w:rPr>
            </w:pPr>
            <w:r>
              <w:rPr>
                <w:noProof/>
                <w:spacing w:val="3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7C87F309" wp14:editId="0683ACEA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100965</wp:posOffset>
                      </wp:positionV>
                      <wp:extent cx="333375" cy="226695"/>
                      <wp:effectExtent l="0" t="0" r="9525" b="190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7330BB" w14:textId="4674BA95" w:rsidR="0081471B" w:rsidRDefault="00A07583">
                                  <w:ins w:id="1" w:author="saito" w:date="2016-12-06T11:43:00Z">
                                    <w:r>
                                      <w:rPr>
                                        <w:rFonts w:hint="eastAsia"/>
                                      </w:rPr>
                                      <w:t>㊞</w:t>
                                    </w:r>
                                  </w:ins>
                                </w:p>
                              </w:txbxContent>
                            </wps:txbx>
                            <wps:bodyPr rot="0" vert="horz" wrap="square" lIns="91440" tIns="9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32" type="#_x0000_t202" style="position:absolute;left:0;text-align:left;margin-left:288.75pt;margin-top:7.95pt;width:26.25pt;height:1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" o:allowincell="f" stroked="f">
                      <v:textbox inset=",.27mm">
                        <w:txbxContent>
                          <w:p w14:paraId="7D7330BB" w14:textId="4674BA95" w:rsidR="0081471B" w:rsidRDefault="00A07583">
                            <w:ins w:id="2" w:author="saito" w:date="2016-12-06T11:43:00Z">
                              <w:r>
                                <w:rPr>
                                  <w:rFonts w:hint="eastAsia"/>
                                </w:rPr>
                                <w:t>㊞</w:t>
                              </w:r>
                            </w:ins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060">
              <w:rPr>
                <w:rFonts w:hint="eastAsia"/>
                <w:spacing w:val="30"/>
                <w:sz w:val="22"/>
              </w:rPr>
              <w:t>申請者氏名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14:paraId="2AA64BA7" w14:textId="77777777" w:rsidR="007F2060" w:rsidRDefault="007F2060">
            <w:pPr>
              <w:rPr>
                <w:sz w:val="24"/>
              </w:rPr>
            </w:pPr>
          </w:p>
        </w:tc>
      </w:tr>
    </w:tbl>
    <w:p w14:paraId="4C9A00D7" w14:textId="77777777" w:rsidR="007F2060" w:rsidRDefault="007F20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"/>
        <w:gridCol w:w="504"/>
        <w:gridCol w:w="525"/>
        <w:gridCol w:w="1785"/>
        <w:gridCol w:w="6"/>
        <w:gridCol w:w="1989"/>
        <w:gridCol w:w="2520"/>
      </w:tblGrid>
      <w:tr w:rsidR="00365A90" w14:paraId="269DDC71" w14:textId="77777777" w:rsidTr="00365A90">
        <w:trPr>
          <w:cantSplit/>
          <w:trHeight w:val="240"/>
        </w:trPr>
        <w:tc>
          <w:tcPr>
            <w:tcW w:w="2829" w:type="dxa"/>
            <w:gridSpan w:val="4"/>
          </w:tcPr>
          <w:p w14:paraId="02595E95" w14:textId="76D9E483" w:rsidR="00365A90" w:rsidRDefault="00365A90" w:rsidP="00365A9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症例</w:t>
            </w:r>
          </w:p>
        </w:tc>
        <w:tc>
          <w:tcPr>
            <w:tcW w:w="3780" w:type="dxa"/>
            <w:gridSpan w:val="3"/>
            <w:vMerge w:val="restart"/>
          </w:tcPr>
          <w:p w14:paraId="398E207E" w14:textId="2DEE0AC7" w:rsidR="00365A90" w:rsidRPr="00365A90" w:rsidRDefault="00365A90">
            <w:pPr>
              <w:spacing w:line="240" w:lineRule="exact"/>
              <w:jc w:val="center"/>
              <w:rPr>
                <w:sz w:val="18"/>
              </w:rPr>
            </w:pPr>
            <w:r w:rsidRPr="00365A90">
              <w:rPr>
                <w:rFonts w:hint="eastAsia"/>
                <w:sz w:val="18"/>
              </w:rPr>
              <w:t>症例動画使用に関する</w:t>
            </w:r>
          </w:p>
          <w:p w14:paraId="1C815B9E" w14:textId="77777777" w:rsidR="00365A90" w:rsidRDefault="00365A90">
            <w:pPr>
              <w:spacing w:line="240" w:lineRule="exact"/>
              <w:jc w:val="center"/>
              <w:rPr>
                <w:sz w:val="18"/>
              </w:rPr>
            </w:pPr>
            <w:r w:rsidRPr="00365A90">
              <w:rPr>
                <w:rFonts w:hint="eastAsia"/>
                <w:sz w:val="18"/>
              </w:rPr>
              <w:t>インフォームドコンセント</w:t>
            </w:r>
          </w:p>
        </w:tc>
        <w:tc>
          <w:tcPr>
            <w:tcW w:w="2520" w:type="dxa"/>
            <w:vMerge w:val="restart"/>
            <w:tcBorders>
              <w:top w:val="nil"/>
              <w:right w:val="nil"/>
            </w:tcBorders>
          </w:tcPr>
          <w:p w14:paraId="29A47EB6" w14:textId="77777777" w:rsidR="00365A90" w:rsidRDefault="00365A90" w:rsidP="00F310E8">
            <w:pPr>
              <w:rPr>
                <w:sz w:val="22"/>
              </w:rPr>
            </w:pPr>
          </w:p>
        </w:tc>
      </w:tr>
      <w:tr w:rsidR="00365A90" w14:paraId="558685B8" w14:textId="77777777" w:rsidTr="00365A90">
        <w:trPr>
          <w:cantSplit/>
          <w:trHeight w:val="240"/>
        </w:trPr>
        <w:tc>
          <w:tcPr>
            <w:tcW w:w="1800" w:type="dxa"/>
            <w:gridSpan w:val="2"/>
          </w:tcPr>
          <w:p w14:paraId="42CC0CAC" w14:textId="7F5F8E11" w:rsidR="00365A90" w:rsidRDefault="00365A90" w:rsidP="00365A9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イニシャル</w:t>
            </w:r>
          </w:p>
        </w:tc>
        <w:tc>
          <w:tcPr>
            <w:tcW w:w="1029" w:type="dxa"/>
            <w:gridSpan w:val="2"/>
          </w:tcPr>
          <w:p w14:paraId="4F30F5F0" w14:textId="5F82D380" w:rsidR="00365A90" w:rsidRDefault="00365A90" w:rsidP="00365A9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年齢</w:t>
            </w:r>
          </w:p>
        </w:tc>
        <w:tc>
          <w:tcPr>
            <w:tcW w:w="3780" w:type="dxa"/>
            <w:gridSpan w:val="3"/>
            <w:vMerge/>
          </w:tcPr>
          <w:p w14:paraId="2457E0DD" w14:textId="77777777" w:rsidR="00365A90" w:rsidRPr="00365A90" w:rsidRDefault="00365A90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520" w:type="dxa"/>
            <w:vMerge/>
            <w:tcBorders>
              <w:right w:val="nil"/>
            </w:tcBorders>
          </w:tcPr>
          <w:p w14:paraId="5A5A4E9B" w14:textId="77777777" w:rsidR="00365A90" w:rsidRDefault="00365A90" w:rsidP="00F310E8">
            <w:pPr>
              <w:rPr>
                <w:sz w:val="22"/>
              </w:rPr>
            </w:pPr>
          </w:p>
        </w:tc>
      </w:tr>
      <w:tr w:rsidR="00365A90" w14:paraId="6113398E" w14:textId="77777777">
        <w:trPr>
          <w:cantSplit/>
          <w:trHeight w:val="610"/>
        </w:trPr>
        <w:tc>
          <w:tcPr>
            <w:tcW w:w="1779" w:type="dxa"/>
            <w:tcBorders>
              <w:bottom w:val="single" w:sz="4" w:space="0" w:color="auto"/>
            </w:tcBorders>
          </w:tcPr>
          <w:p w14:paraId="111EAA1A" w14:textId="77777777" w:rsidR="00365A90" w:rsidRDefault="00365A90"/>
        </w:tc>
        <w:tc>
          <w:tcPr>
            <w:tcW w:w="1050" w:type="dxa"/>
            <w:gridSpan w:val="3"/>
            <w:tcBorders>
              <w:bottom w:val="single" w:sz="4" w:space="0" w:color="auto"/>
            </w:tcBorders>
          </w:tcPr>
          <w:p w14:paraId="6070731F" w14:textId="77777777" w:rsidR="00365A90" w:rsidRDefault="00365A90">
            <w:pPr>
              <w:widowControl/>
              <w:jc w:val="left"/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54FD57A2" w14:textId="77777777" w:rsidR="00365A90" w:rsidRDefault="00365A90">
            <w:pPr>
              <w:widowControl/>
              <w:jc w:val="left"/>
            </w:pPr>
          </w:p>
          <w:p w14:paraId="1617C6DC" w14:textId="77777777" w:rsidR="00365A90" w:rsidRPr="00DE2751" w:rsidRDefault="00365A90">
            <w:pPr>
              <w:widowControl/>
              <w:jc w:val="center"/>
              <w:rPr>
                <w:sz w:val="28"/>
                <w:szCs w:val="28"/>
              </w:rPr>
            </w:pPr>
            <w:r w:rsidRPr="00DE2751">
              <w:rPr>
                <w:rFonts w:hint="eastAsia"/>
                <w:sz w:val="28"/>
                <w:szCs w:val="28"/>
              </w:rPr>
              <w:t>同意</w:t>
            </w:r>
            <w:r w:rsidRPr="00DE2751">
              <w:rPr>
                <w:rFonts w:hint="eastAsia"/>
                <w:sz w:val="28"/>
                <w:szCs w:val="28"/>
              </w:rPr>
              <w:t xml:space="preserve"> </w:t>
            </w:r>
            <w:r w:rsidRPr="00DE2751">
              <w:rPr>
                <w:rFonts w:hint="eastAsia"/>
                <w:sz w:val="28"/>
                <w:szCs w:val="28"/>
              </w:rPr>
              <w:t>有　　　同意</w:t>
            </w:r>
            <w:r w:rsidRPr="00DE2751">
              <w:rPr>
                <w:rFonts w:hint="eastAsia"/>
                <w:sz w:val="28"/>
                <w:szCs w:val="28"/>
              </w:rPr>
              <w:t xml:space="preserve"> </w:t>
            </w:r>
            <w:r w:rsidRPr="00DE2751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2520" w:type="dxa"/>
            <w:vMerge/>
            <w:tcBorders>
              <w:right w:val="nil"/>
            </w:tcBorders>
          </w:tcPr>
          <w:p w14:paraId="293493B4" w14:textId="77777777" w:rsidR="00365A90" w:rsidRDefault="00365A90"/>
        </w:tc>
      </w:tr>
      <w:tr w:rsidR="00365A90" w14:paraId="5E70B756" w14:textId="77777777">
        <w:trPr>
          <w:cantSplit/>
          <w:trHeight w:val="167"/>
        </w:trPr>
        <w:tc>
          <w:tcPr>
            <w:tcW w:w="2304" w:type="dxa"/>
            <w:gridSpan w:val="3"/>
          </w:tcPr>
          <w:p w14:paraId="3993DC45" w14:textId="77777777" w:rsidR="00365A90" w:rsidRDefault="00365A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　術　年　月</w:t>
            </w:r>
          </w:p>
        </w:tc>
        <w:tc>
          <w:tcPr>
            <w:tcW w:w="2310" w:type="dxa"/>
            <w:gridSpan w:val="2"/>
          </w:tcPr>
          <w:p w14:paraId="78761B2E" w14:textId="77777777" w:rsidR="00365A90" w:rsidRDefault="00365A90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手　術　時　間</w:t>
            </w:r>
          </w:p>
        </w:tc>
        <w:tc>
          <w:tcPr>
            <w:tcW w:w="1995" w:type="dxa"/>
            <w:gridSpan w:val="2"/>
          </w:tcPr>
          <w:p w14:paraId="65FDA4ED" w14:textId="77777777" w:rsidR="00365A90" w:rsidRDefault="00365A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　血　量</w:t>
            </w:r>
          </w:p>
        </w:tc>
        <w:tc>
          <w:tcPr>
            <w:tcW w:w="2520" w:type="dxa"/>
            <w:vMerge/>
            <w:tcBorders>
              <w:right w:val="nil"/>
            </w:tcBorders>
          </w:tcPr>
          <w:p w14:paraId="4EAD039F" w14:textId="77777777" w:rsidR="00365A90" w:rsidRDefault="00365A90">
            <w:pPr>
              <w:rPr>
                <w:sz w:val="18"/>
              </w:rPr>
            </w:pPr>
          </w:p>
        </w:tc>
      </w:tr>
      <w:tr w:rsidR="00365A90" w14:paraId="20277710" w14:textId="77777777">
        <w:trPr>
          <w:trHeight w:val="330"/>
        </w:trPr>
        <w:tc>
          <w:tcPr>
            <w:tcW w:w="2304" w:type="dxa"/>
            <w:gridSpan w:val="3"/>
          </w:tcPr>
          <w:p w14:paraId="25365083" w14:textId="77777777" w:rsidR="00365A90" w:rsidRDefault="00365A90"/>
          <w:p w14:paraId="2FBB6524" w14:textId="77777777" w:rsidR="00365A90" w:rsidRDefault="00365A90">
            <w:pPr>
              <w:ind w:firstLine="8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310" w:type="dxa"/>
            <w:gridSpan w:val="2"/>
          </w:tcPr>
          <w:p w14:paraId="4323EEB8" w14:textId="77777777" w:rsidR="00365A90" w:rsidRDefault="00365A90"/>
          <w:p w14:paraId="5489DE1C" w14:textId="77777777" w:rsidR="00365A90" w:rsidRDefault="00365A90">
            <w:pPr>
              <w:ind w:firstLine="840"/>
            </w:pPr>
            <w:r>
              <w:rPr>
                <w:rFonts w:hint="eastAsia"/>
              </w:rPr>
              <w:t>時間　　　分</w:t>
            </w:r>
          </w:p>
        </w:tc>
        <w:tc>
          <w:tcPr>
            <w:tcW w:w="1995" w:type="dxa"/>
            <w:gridSpan w:val="2"/>
          </w:tcPr>
          <w:p w14:paraId="481ACD23" w14:textId="77777777" w:rsidR="00365A90" w:rsidRDefault="00365A90"/>
          <w:p w14:paraId="473C7FF2" w14:textId="77777777" w:rsidR="00365A90" w:rsidRDefault="00365A90">
            <w:r>
              <w:rPr>
                <w:rFonts w:hint="eastAsia"/>
              </w:rPr>
              <w:t xml:space="preserve">　　　　　　ｍｌ</w:t>
            </w:r>
          </w:p>
        </w:tc>
        <w:tc>
          <w:tcPr>
            <w:tcW w:w="2520" w:type="dxa"/>
            <w:vMerge/>
            <w:tcBorders>
              <w:right w:val="nil"/>
            </w:tcBorders>
          </w:tcPr>
          <w:p w14:paraId="770544A5" w14:textId="77777777" w:rsidR="00365A90" w:rsidRDefault="00365A90">
            <w:pPr>
              <w:rPr>
                <w:sz w:val="16"/>
              </w:rPr>
            </w:pPr>
          </w:p>
        </w:tc>
      </w:tr>
      <w:tr w:rsidR="007F2060" w14:paraId="0DB0E1DE" w14:textId="77777777">
        <w:trPr>
          <w:trHeight w:val="721"/>
        </w:trPr>
        <w:tc>
          <w:tcPr>
            <w:tcW w:w="4620" w:type="dxa"/>
            <w:gridSpan w:val="6"/>
          </w:tcPr>
          <w:p w14:paraId="250F63E0" w14:textId="77777777" w:rsidR="007F2060" w:rsidRDefault="007F2060">
            <w:r>
              <w:rPr>
                <w:rFonts w:hint="eastAsia"/>
              </w:rPr>
              <w:t>診　断　名</w:t>
            </w:r>
          </w:p>
          <w:p w14:paraId="5A7751A7" w14:textId="77777777" w:rsidR="007F2060" w:rsidRDefault="007F2060"/>
        </w:tc>
        <w:tc>
          <w:tcPr>
            <w:tcW w:w="4509" w:type="dxa"/>
            <w:gridSpan w:val="2"/>
          </w:tcPr>
          <w:p w14:paraId="2E84663C" w14:textId="77777777" w:rsidR="007F2060" w:rsidRDefault="007F2060">
            <w:r>
              <w:rPr>
                <w:rFonts w:hint="eastAsia"/>
              </w:rPr>
              <w:t>術　式　名</w:t>
            </w:r>
          </w:p>
          <w:p w14:paraId="2852DB39" w14:textId="77777777" w:rsidR="007F2060" w:rsidRDefault="007F2060"/>
        </w:tc>
      </w:tr>
      <w:tr w:rsidR="007F2060" w14:paraId="021C839A" w14:textId="77777777" w:rsidTr="006F164C">
        <w:trPr>
          <w:trHeight w:val="6276"/>
        </w:trPr>
        <w:tc>
          <w:tcPr>
            <w:tcW w:w="9129" w:type="dxa"/>
            <w:gridSpan w:val="8"/>
          </w:tcPr>
          <w:p w14:paraId="55D5B20D" w14:textId="77777777" w:rsidR="007F2060" w:rsidRDefault="007F2060" w:rsidP="00900433">
            <w:pPr>
              <w:tabs>
                <w:tab w:val="left" w:pos="426"/>
              </w:tabs>
              <w:rPr>
                <w:sz w:val="20"/>
              </w:rPr>
            </w:pPr>
          </w:p>
        </w:tc>
      </w:tr>
    </w:tbl>
    <w:p w14:paraId="1AF16D7C" w14:textId="77777777" w:rsidR="00DF1798" w:rsidRPr="00E97CE5" w:rsidRDefault="00E97CE5" w:rsidP="00900433">
      <w:pPr>
        <w:tabs>
          <w:tab w:val="left" w:pos="426"/>
        </w:tabs>
        <w:jc w:val="left"/>
        <w:rPr>
          <w:b/>
          <w:color w:val="000000"/>
          <w:szCs w:val="21"/>
        </w:rPr>
      </w:pPr>
      <w:r w:rsidRPr="00E97CE5">
        <w:rPr>
          <w:rFonts w:hint="eastAsia"/>
          <w:b/>
          <w:color w:val="000000"/>
          <w:szCs w:val="21"/>
        </w:rPr>
        <w:t>注：</w:t>
      </w:r>
      <w:r w:rsidR="00900433">
        <w:rPr>
          <w:rFonts w:hint="eastAsia"/>
          <w:b/>
          <w:color w:val="000000"/>
          <w:szCs w:val="21"/>
        </w:rPr>
        <w:t>悪性疾患の場合、</w:t>
      </w:r>
      <w:r w:rsidRPr="00E97CE5">
        <w:rPr>
          <w:rFonts w:hint="eastAsia"/>
          <w:b/>
          <w:color w:val="000000"/>
          <w:szCs w:val="21"/>
        </w:rPr>
        <w:t>最終的な病理診断を記載すること。良性疾患の場合でも可能な限り記載す</w:t>
      </w:r>
      <w:r w:rsidR="00900433">
        <w:rPr>
          <w:rFonts w:hint="eastAsia"/>
          <w:b/>
          <w:color w:val="000000"/>
          <w:szCs w:val="21"/>
        </w:rPr>
        <w:tab/>
      </w:r>
      <w:r w:rsidRPr="00E97CE5">
        <w:rPr>
          <w:rFonts w:hint="eastAsia"/>
          <w:b/>
          <w:color w:val="000000"/>
          <w:szCs w:val="21"/>
        </w:rPr>
        <w:t>ること。</w:t>
      </w:r>
    </w:p>
    <w:p w14:paraId="3B01ECEA" w14:textId="77777777" w:rsidR="00E97CE5" w:rsidRDefault="00E97CE5" w:rsidP="00510D21">
      <w:pPr>
        <w:jc w:val="center"/>
        <w:rPr>
          <w:b/>
          <w:color w:val="000000"/>
          <w:sz w:val="22"/>
          <w:szCs w:val="22"/>
        </w:rPr>
      </w:pPr>
    </w:p>
    <w:p w14:paraId="53EAA6B2" w14:textId="77777777" w:rsidR="00B843B0" w:rsidRPr="00510D21" w:rsidRDefault="002D4C17" w:rsidP="00510D21">
      <w:pPr>
        <w:jc w:val="center"/>
        <w:rPr>
          <w:b/>
          <w:bCs/>
        </w:rPr>
      </w:pPr>
      <w:r w:rsidRPr="00510D21">
        <w:rPr>
          <w:rFonts w:hint="eastAsia"/>
          <w:b/>
          <w:bCs/>
        </w:rPr>
        <w:t>私は申請者本人が術者として症例の</w:t>
      </w:r>
      <w:r w:rsidR="00BC778E" w:rsidRPr="00510D21">
        <w:rPr>
          <w:rFonts w:hint="eastAsia"/>
          <w:b/>
          <w:bCs/>
        </w:rPr>
        <w:t>内視鏡</w:t>
      </w:r>
      <w:r w:rsidRPr="00510D21">
        <w:rPr>
          <w:rFonts w:hint="eastAsia"/>
          <w:b/>
          <w:bCs/>
        </w:rPr>
        <w:t>手術を担当している事を証明します。</w:t>
      </w:r>
    </w:p>
    <w:p w14:paraId="6C09E4C3" w14:textId="77777777" w:rsidR="00B843B0" w:rsidRPr="00510D21" w:rsidRDefault="00B843B0" w:rsidP="00DE2751">
      <w:pPr>
        <w:ind w:leftChars="2000" w:left="3855"/>
        <w:rPr>
          <w:sz w:val="24"/>
        </w:rPr>
      </w:pPr>
      <w:r w:rsidRPr="00510D21">
        <w:rPr>
          <w:rFonts w:hint="eastAsia"/>
          <w:sz w:val="24"/>
        </w:rPr>
        <w:t>所属・職</w:t>
      </w:r>
      <w:r w:rsidRPr="00510D21">
        <w:rPr>
          <w:rFonts w:hint="eastAsia"/>
          <w:sz w:val="24"/>
          <w:u w:val="single"/>
        </w:rPr>
        <w:t xml:space="preserve">　　　　　　　　　　　　　　　</w:t>
      </w:r>
    </w:p>
    <w:p w14:paraId="5299EE78" w14:textId="77777777" w:rsidR="00510D21" w:rsidRDefault="00B843B0" w:rsidP="00DE2751">
      <w:pPr>
        <w:ind w:leftChars="2000" w:left="3855"/>
      </w:pPr>
      <w:r w:rsidRPr="00510D21">
        <w:rPr>
          <w:rFonts w:hint="eastAsia"/>
          <w:sz w:val="24"/>
        </w:rPr>
        <w:t>氏名</w:t>
      </w:r>
      <w:r w:rsidRPr="00510D21">
        <w:rPr>
          <w:rFonts w:hint="eastAsia"/>
          <w:sz w:val="24"/>
          <w:u w:val="single"/>
        </w:rPr>
        <w:t xml:space="preserve">　　　　　　　　　　　　　　　　　</w:t>
      </w:r>
    </w:p>
    <w:p w14:paraId="765E6581" w14:textId="77777777" w:rsidR="007F2060" w:rsidRDefault="00510D21" w:rsidP="00510D21">
      <w:pPr>
        <w:jc w:val="left"/>
        <w:rPr>
          <w:sz w:val="22"/>
          <w:lang w:eastAsia="zh-TW"/>
        </w:rPr>
      </w:pPr>
      <w:r>
        <w:br w:type="page"/>
      </w:r>
      <w:r w:rsidR="007F2060">
        <w:rPr>
          <w:rFonts w:hint="eastAsia"/>
          <w:sz w:val="22"/>
          <w:lang w:eastAsia="zh-TW"/>
        </w:rPr>
        <w:lastRenderedPageBreak/>
        <w:t>日本産科婦人科内視鏡学会技術認定制度</w:t>
      </w:r>
    </w:p>
    <w:p w14:paraId="1E6905FE" w14:textId="77777777" w:rsidR="007F2060" w:rsidRDefault="00DF1798">
      <w:pPr>
        <w:spacing w:line="500" w:lineRule="exact"/>
        <w:jc w:val="right"/>
      </w:pPr>
      <w:r>
        <w:rPr>
          <w:rFonts w:hint="eastAsia"/>
          <w:sz w:val="22"/>
        </w:rPr>
        <w:t>腹腔鏡</w:t>
      </w:r>
      <w:r>
        <w:rPr>
          <w:rFonts w:hint="eastAsia"/>
          <w:sz w:val="22"/>
        </w:rPr>
        <w:t xml:space="preserve"> </w:t>
      </w:r>
      <w:r w:rsidR="007F2060">
        <w:rPr>
          <w:rFonts w:hint="eastAsia"/>
          <w:sz w:val="22"/>
        </w:rPr>
        <w:t>様式第３号―</w:t>
      </w:r>
      <w:r w:rsidR="00BC5EE0" w:rsidRPr="007B75C2">
        <w:rPr>
          <w:sz w:val="28"/>
        </w:rPr>
        <w:fldChar w:fldCharType="begin"/>
      </w:r>
      <w:r w:rsidR="007F2060" w:rsidRPr="007B75C2">
        <w:rPr>
          <w:sz w:val="28"/>
        </w:rPr>
        <w:instrText xml:space="preserve"> eq \o\ac(</w:instrText>
      </w:r>
      <w:r w:rsidR="007F2060" w:rsidRPr="007B75C2">
        <w:rPr>
          <w:rFonts w:hint="eastAsia"/>
          <w:sz w:val="28"/>
        </w:rPr>
        <w:instrText>□</w:instrText>
      </w:r>
      <w:r w:rsidR="007F2060" w:rsidRPr="007B75C2">
        <w:rPr>
          <w:sz w:val="28"/>
        </w:rPr>
        <w:instrText>,</w:instrText>
      </w:r>
      <w:r w:rsidR="007F2060" w:rsidRPr="007B75C2">
        <w:rPr>
          <w:rFonts w:hint="eastAsia"/>
          <w:position w:val="2"/>
          <w:sz w:val="18"/>
        </w:rPr>
        <w:instrText>４</w:instrText>
      </w:r>
      <w:r w:rsidR="007F2060" w:rsidRPr="007B75C2">
        <w:rPr>
          <w:sz w:val="28"/>
        </w:rPr>
        <w:instrText>)</w:instrText>
      </w:r>
      <w:r w:rsidR="00BC5EE0" w:rsidRPr="007B75C2">
        <w:rPr>
          <w:sz w:val="28"/>
        </w:rPr>
        <w:fldChar w:fldCharType="end"/>
      </w:r>
    </w:p>
    <w:p w14:paraId="3E17AC21" w14:textId="4E8E4836" w:rsidR="007F2060" w:rsidRDefault="00365A90">
      <w:pPr>
        <w:spacing w:line="500" w:lineRule="exact"/>
        <w:jc w:val="center"/>
        <w:rPr>
          <w:rFonts w:eastAsia="ＭＳ Ｐ明朝"/>
          <w:spacing w:val="36"/>
          <w:sz w:val="40"/>
        </w:rPr>
      </w:pPr>
      <w:r>
        <w:rPr>
          <w:rFonts w:eastAsia="ＭＳ Ｐ明朝" w:hint="eastAsia"/>
          <w:spacing w:val="36"/>
          <w:sz w:val="40"/>
        </w:rPr>
        <w:t>動画</w:t>
      </w:r>
      <w:r w:rsidR="007F2060">
        <w:rPr>
          <w:rFonts w:eastAsia="ＭＳ Ｐ明朝" w:hint="eastAsia"/>
          <w:spacing w:val="36"/>
          <w:sz w:val="40"/>
        </w:rPr>
        <w:t>添付用</w:t>
      </w:r>
    </w:p>
    <w:p w14:paraId="2D333313" w14:textId="77777777" w:rsidR="007F2060" w:rsidRPr="007F3437" w:rsidRDefault="007F2060" w:rsidP="007F3437">
      <w:pPr>
        <w:spacing w:line="500" w:lineRule="exact"/>
        <w:jc w:val="center"/>
        <w:rPr>
          <w:spacing w:val="40"/>
          <w:sz w:val="42"/>
        </w:rPr>
      </w:pPr>
      <w:r>
        <w:rPr>
          <w:rFonts w:eastAsia="ＭＳ Ｐ明朝" w:hint="eastAsia"/>
          <w:spacing w:val="40"/>
          <w:sz w:val="42"/>
        </w:rPr>
        <w:t>症例レポート（</w:t>
      </w:r>
      <w:r w:rsidRPr="00FE3A77">
        <w:rPr>
          <w:rFonts w:eastAsia="ＭＳ Ｐ明朝" w:hint="eastAsia"/>
          <w:b/>
          <w:spacing w:val="40"/>
          <w:sz w:val="42"/>
          <w:u w:val="single"/>
        </w:rPr>
        <w:t>審査用</w:t>
      </w:r>
      <w:r>
        <w:rPr>
          <w:rFonts w:eastAsia="ＭＳ Ｐ明朝" w:hint="eastAsia"/>
          <w:spacing w:val="40"/>
          <w:sz w:val="42"/>
        </w:rPr>
        <w:t>）</w:t>
      </w:r>
    </w:p>
    <w:p w14:paraId="203B2583" w14:textId="77777777" w:rsidR="007F3437" w:rsidRPr="00B3275E" w:rsidRDefault="00B3275E" w:rsidP="00B3275E">
      <w:pPr>
        <w:jc w:val="center"/>
        <w:rPr>
          <w:sz w:val="24"/>
          <w:u w:val="single"/>
        </w:rPr>
      </w:pPr>
      <w:r w:rsidRPr="00B3275E">
        <w:rPr>
          <w:rFonts w:hint="eastAsia"/>
          <w:sz w:val="24"/>
          <w:u w:val="single"/>
        </w:rPr>
        <w:t>2</w:t>
      </w:r>
      <w:r w:rsidRPr="00B3275E">
        <w:rPr>
          <w:rFonts w:hint="eastAsia"/>
          <w:sz w:val="24"/>
          <w:u w:val="single"/>
        </w:rPr>
        <w:t>枚（コピー可）提出下さい</w:t>
      </w:r>
    </w:p>
    <w:p w14:paraId="181AE29E" w14:textId="77777777" w:rsidR="007F2060" w:rsidRDefault="007F2060"/>
    <w:p w14:paraId="5A747A93" w14:textId="77777777" w:rsidR="007F2060" w:rsidRDefault="007F20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"/>
        <w:gridCol w:w="504"/>
        <w:gridCol w:w="525"/>
        <w:gridCol w:w="1785"/>
        <w:gridCol w:w="6"/>
        <w:gridCol w:w="1989"/>
        <w:gridCol w:w="2520"/>
      </w:tblGrid>
      <w:tr w:rsidR="00365A90" w14:paraId="0F160782" w14:textId="77777777" w:rsidTr="00365A90">
        <w:trPr>
          <w:cantSplit/>
          <w:trHeight w:val="240"/>
        </w:trPr>
        <w:tc>
          <w:tcPr>
            <w:tcW w:w="2829" w:type="dxa"/>
            <w:gridSpan w:val="4"/>
          </w:tcPr>
          <w:p w14:paraId="2E06BF30" w14:textId="4695C69D" w:rsidR="00365A90" w:rsidRDefault="00365A90" w:rsidP="0081471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症例</w:t>
            </w:r>
          </w:p>
        </w:tc>
        <w:tc>
          <w:tcPr>
            <w:tcW w:w="3780" w:type="dxa"/>
            <w:gridSpan w:val="3"/>
            <w:vMerge w:val="restart"/>
          </w:tcPr>
          <w:p w14:paraId="53E1612A" w14:textId="1A502138" w:rsidR="00365A90" w:rsidRPr="00365A90" w:rsidRDefault="00365A90" w:rsidP="0081471B">
            <w:pPr>
              <w:spacing w:line="240" w:lineRule="exact"/>
              <w:jc w:val="center"/>
              <w:rPr>
                <w:sz w:val="18"/>
              </w:rPr>
            </w:pPr>
            <w:r w:rsidRPr="00365A90">
              <w:rPr>
                <w:rFonts w:hint="eastAsia"/>
                <w:sz w:val="18"/>
              </w:rPr>
              <w:t>症例動画使用に関する</w:t>
            </w:r>
          </w:p>
          <w:p w14:paraId="0859621A" w14:textId="77777777" w:rsidR="00365A90" w:rsidRPr="00365A90" w:rsidRDefault="00365A90" w:rsidP="0081471B">
            <w:pPr>
              <w:spacing w:line="240" w:lineRule="exact"/>
              <w:jc w:val="center"/>
              <w:rPr>
                <w:sz w:val="18"/>
              </w:rPr>
            </w:pPr>
            <w:r w:rsidRPr="00365A90">
              <w:rPr>
                <w:rFonts w:hint="eastAsia"/>
                <w:sz w:val="18"/>
              </w:rPr>
              <w:t>インフォームドコンセント</w:t>
            </w:r>
          </w:p>
        </w:tc>
        <w:tc>
          <w:tcPr>
            <w:tcW w:w="2520" w:type="dxa"/>
            <w:vMerge w:val="restart"/>
            <w:tcBorders>
              <w:top w:val="nil"/>
              <w:right w:val="nil"/>
            </w:tcBorders>
          </w:tcPr>
          <w:p w14:paraId="68152AC0" w14:textId="77777777" w:rsidR="00365A90" w:rsidRDefault="00365A90">
            <w:pPr>
              <w:rPr>
                <w:sz w:val="18"/>
              </w:rPr>
            </w:pPr>
          </w:p>
        </w:tc>
      </w:tr>
      <w:tr w:rsidR="00365A90" w14:paraId="0E54CF71" w14:textId="77777777" w:rsidTr="00365A90">
        <w:trPr>
          <w:cantSplit/>
          <w:trHeight w:val="240"/>
        </w:trPr>
        <w:tc>
          <w:tcPr>
            <w:tcW w:w="1800" w:type="dxa"/>
            <w:gridSpan w:val="2"/>
          </w:tcPr>
          <w:p w14:paraId="494DAFC8" w14:textId="3C387625" w:rsidR="00365A90" w:rsidRDefault="00365A90" w:rsidP="0081471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イニシャル</w:t>
            </w:r>
          </w:p>
        </w:tc>
        <w:tc>
          <w:tcPr>
            <w:tcW w:w="1029" w:type="dxa"/>
            <w:gridSpan w:val="2"/>
          </w:tcPr>
          <w:p w14:paraId="15DB02F6" w14:textId="056EEBAB" w:rsidR="00365A90" w:rsidRDefault="00365A90" w:rsidP="0081471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3780" w:type="dxa"/>
            <w:gridSpan w:val="3"/>
            <w:vMerge/>
          </w:tcPr>
          <w:p w14:paraId="0E0D4E4B" w14:textId="77777777" w:rsidR="00365A90" w:rsidRPr="00365A90" w:rsidRDefault="00365A90" w:rsidP="0081471B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520" w:type="dxa"/>
            <w:vMerge/>
            <w:tcBorders>
              <w:right w:val="nil"/>
            </w:tcBorders>
          </w:tcPr>
          <w:p w14:paraId="2F814C31" w14:textId="77777777" w:rsidR="00365A90" w:rsidRDefault="00365A90">
            <w:pPr>
              <w:rPr>
                <w:sz w:val="18"/>
              </w:rPr>
            </w:pPr>
          </w:p>
        </w:tc>
      </w:tr>
      <w:tr w:rsidR="00365A90" w14:paraId="3AB78E26" w14:textId="77777777">
        <w:trPr>
          <w:cantSplit/>
          <w:trHeight w:val="609"/>
        </w:trPr>
        <w:tc>
          <w:tcPr>
            <w:tcW w:w="1779" w:type="dxa"/>
          </w:tcPr>
          <w:p w14:paraId="5B2AAE16" w14:textId="77777777" w:rsidR="00365A90" w:rsidRDefault="00365A90" w:rsidP="0081471B"/>
        </w:tc>
        <w:tc>
          <w:tcPr>
            <w:tcW w:w="1050" w:type="dxa"/>
            <w:gridSpan w:val="3"/>
          </w:tcPr>
          <w:p w14:paraId="0F65741C" w14:textId="77777777" w:rsidR="00365A90" w:rsidRDefault="00365A90" w:rsidP="0081471B">
            <w:pPr>
              <w:widowControl/>
              <w:jc w:val="left"/>
            </w:pPr>
          </w:p>
        </w:tc>
        <w:tc>
          <w:tcPr>
            <w:tcW w:w="3780" w:type="dxa"/>
            <w:gridSpan w:val="3"/>
          </w:tcPr>
          <w:p w14:paraId="42242226" w14:textId="77777777" w:rsidR="00365A90" w:rsidRPr="00365A90" w:rsidRDefault="00365A90" w:rsidP="0081471B">
            <w:pPr>
              <w:widowControl/>
              <w:jc w:val="left"/>
            </w:pPr>
          </w:p>
          <w:p w14:paraId="7F3EECAF" w14:textId="77777777" w:rsidR="00365A90" w:rsidRPr="00DE2751" w:rsidRDefault="00365A90" w:rsidP="0081471B">
            <w:pPr>
              <w:widowControl/>
              <w:jc w:val="center"/>
              <w:rPr>
                <w:sz w:val="28"/>
                <w:szCs w:val="28"/>
              </w:rPr>
            </w:pPr>
            <w:r w:rsidRPr="00DE2751">
              <w:rPr>
                <w:rFonts w:hint="eastAsia"/>
                <w:sz w:val="28"/>
                <w:szCs w:val="28"/>
              </w:rPr>
              <w:t>同意</w:t>
            </w:r>
            <w:r w:rsidRPr="00DE2751">
              <w:rPr>
                <w:rFonts w:hint="eastAsia"/>
                <w:sz w:val="28"/>
                <w:szCs w:val="28"/>
              </w:rPr>
              <w:t xml:space="preserve"> </w:t>
            </w:r>
            <w:r w:rsidRPr="00DE2751">
              <w:rPr>
                <w:rFonts w:hint="eastAsia"/>
                <w:sz w:val="28"/>
                <w:szCs w:val="28"/>
              </w:rPr>
              <w:t>有　　　同意</w:t>
            </w:r>
            <w:r w:rsidRPr="00DE2751">
              <w:rPr>
                <w:rFonts w:hint="eastAsia"/>
                <w:sz w:val="28"/>
                <w:szCs w:val="28"/>
              </w:rPr>
              <w:t xml:space="preserve"> </w:t>
            </w:r>
            <w:r w:rsidRPr="00DE2751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2520" w:type="dxa"/>
            <w:vMerge/>
            <w:tcBorders>
              <w:right w:val="nil"/>
            </w:tcBorders>
          </w:tcPr>
          <w:p w14:paraId="2C0AF075" w14:textId="77777777" w:rsidR="00365A90" w:rsidRDefault="00365A90"/>
        </w:tc>
      </w:tr>
      <w:tr w:rsidR="00365A90" w14:paraId="02386DCB" w14:textId="77777777">
        <w:trPr>
          <w:cantSplit/>
          <w:trHeight w:val="167"/>
        </w:trPr>
        <w:tc>
          <w:tcPr>
            <w:tcW w:w="2304" w:type="dxa"/>
            <w:gridSpan w:val="3"/>
          </w:tcPr>
          <w:p w14:paraId="2ED512E2" w14:textId="77777777" w:rsidR="00365A90" w:rsidRDefault="00365A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　術　年　月</w:t>
            </w:r>
          </w:p>
        </w:tc>
        <w:tc>
          <w:tcPr>
            <w:tcW w:w="2310" w:type="dxa"/>
            <w:gridSpan w:val="2"/>
          </w:tcPr>
          <w:p w14:paraId="3F424217" w14:textId="77777777" w:rsidR="00365A90" w:rsidRDefault="00365A90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手　術　時　間</w:t>
            </w:r>
          </w:p>
        </w:tc>
        <w:tc>
          <w:tcPr>
            <w:tcW w:w="1995" w:type="dxa"/>
            <w:gridSpan w:val="2"/>
          </w:tcPr>
          <w:p w14:paraId="6BEE4BF6" w14:textId="77777777" w:rsidR="00365A90" w:rsidRDefault="00365A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　血　量</w:t>
            </w:r>
          </w:p>
        </w:tc>
        <w:tc>
          <w:tcPr>
            <w:tcW w:w="2520" w:type="dxa"/>
            <w:vMerge/>
            <w:tcBorders>
              <w:right w:val="nil"/>
            </w:tcBorders>
          </w:tcPr>
          <w:p w14:paraId="2FE513E1" w14:textId="77777777" w:rsidR="00365A90" w:rsidRDefault="00365A90">
            <w:pPr>
              <w:rPr>
                <w:sz w:val="18"/>
              </w:rPr>
            </w:pPr>
          </w:p>
        </w:tc>
      </w:tr>
      <w:tr w:rsidR="00365A90" w14:paraId="75BED309" w14:textId="77777777">
        <w:trPr>
          <w:cantSplit/>
          <w:trHeight w:val="330"/>
        </w:trPr>
        <w:tc>
          <w:tcPr>
            <w:tcW w:w="2304" w:type="dxa"/>
            <w:gridSpan w:val="3"/>
          </w:tcPr>
          <w:p w14:paraId="49D8AA0F" w14:textId="77777777" w:rsidR="00365A90" w:rsidRDefault="00365A90"/>
          <w:p w14:paraId="1800ECD4" w14:textId="77777777" w:rsidR="00365A90" w:rsidRDefault="00365A90">
            <w:pPr>
              <w:ind w:firstLine="84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310" w:type="dxa"/>
            <w:gridSpan w:val="2"/>
          </w:tcPr>
          <w:p w14:paraId="768A304B" w14:textId="77777777" w:rsidR="00365A90" w:rsidRDefault="00365A90"/>
          <w:p w14:paraId="2E6B9EB0" w14:textId="77777777" w:rsidR="00365A90" w:rsidRDefault="00365A90">
            <w:pPr>
              <w:ind w:firstLine="840"/>
            </w:pPr>
            <w:r>
              <w:rPr>
                <w:rFonts w:hint="eastAsia"/>
              </w:rPr>
              <w:t>時間　　　分</w:t>
            </w:r>
          </w:p>
        </w:tc>
        <w:tc>
          <w:tcPr>
            <w:tcW w:w="1995" w:type="dxa"/>
            <w:gridSpan w:val="2"/>
          </w:tcPr>
          <w:p w14:paraId="71B3A013" w14:textId="77777777" w:rsidR="00365A90" w:rsidRDefault="00365A90"/>
          <w:p w14:paraId="1310E673" w14:textId="77777777" w:rsidR="00365A90" w:rsidRDefault="00365A90">
            <w:r>
              <w:rPr>
                <w:rFonts w:hint="eastAsia"/>
              </w:rPr>
              <w:t xml:space="preserve">　　　　　　ｍｌ</w:t>
            </w:r>
          </w:p>
        </w:tc>
        <w:tc>
          <w:tcPr>
            <w:tcW w:w="2520" w:type="dxa"/>
            <w:vMerge/>
            <w:tcBorders>
              <w:right w:val="nil"/>
            </w:tcBorders>
          </w:tcPr>
          <w:p w14:paraId="0A6592D6" w14:textId="77777777" w:rsidR="00365A90" w:rsidRDefault="00365A90"/>
        </w:tc>
      </w:tr>
      <w:tr w:rsidR="007F2060" w14:paraId="4829E1E8" w14:textId="77777777">
        <w:trPr>
          <w:trHeight w:val="808"/>
        </w:trPr>
        <w:tc>
          <w:tcPr>
            <w:tcW w:w="4620" w:type="dxa"/>
            <w:gridSpan w:val="6"/>
          </w:tcPr>
          <w:p w14:paraId="34B3026C" w14:textId="77777777" w:rsidR="007F2060" w:rsidRDefault="007F2060">
            <w:r>
              <w:rPr>
                <w:rFonts w:hint="eastAsia"/>
              </w:rPr>
              <w:t>診　断　名</w:t>
            </w:r>
          </w:p>
        </w:tc>
        <w:tc>
          <w:tcPr>
            <w:tcW w:w="4509" w:type="dxa"/>
            <w:gridSpan w:val="2"/>
          </w:tcPr>
          <w:p w14:paraId="5270B057" w14:textId="77777777" w:rsidR="007F2060" w:rsidRDefault="007F2060">
            <w:r>
              <w:rPr>
                <w:rFonts w:hint="eastAsia"/>
              </w:rPr>
              <w:t>術　式　名</w:t>
            </w:r>
          </w:p>
        </w:tc>
      </w:tr>
      <w:tr w:rsidR="007F2060" w14:paraId="7EEA9047" w14:textId="77777777" w:rsidTr="006F164C">
        <w:trPr>
          <w:trHeight w:val="6254"/>
        </w:trPr>
        <w:tc>
          <w:tcPr>
            <w:tcW w:w="9129" w:type="dxa"/>
            <w:gridSpan w:val="8"/>
          </w:tcPr>
          <w:p w14:paraId="09CC5521" w14:textId="77777777" w:rsidR="007F2060" w:rsidRDefault="007F2060"/>
        </w:tc>
      </w:tr>
    </w:tbl>
    <w:p w14:paraId="07ADE3F7" w14:textId="77777777" w:rsidR="007F2060" w:rsidRPr="00E97CE5" w:rsidRDefault="00E97CE5" w:rsidP="00900433">
      <w:pPr>
        <w:tabs>
          <w:tab w:val="left" w:pos="426"/>
        </w:tabs>
        <w:jc w:val="left"/>
        <w:rPr>
          <w:b/>
        </w:rPr>
      </w:pPr>
      <w:r w:rsidRPr="00E97CE5">
        <w:rPr>
          <w:rFonts w:hint="eastAsia"/>
          <w:b/>
        </w:rPr>
        <w:t>注：</w:t>
      </w:r>
      <w:r w:rsidR="00900433">
        <w:rPr>
          <w:rFonts w:hint="eastAsia"/>
          <w:b/>
        </w:rPr>
        <w:t>悪性疾患の場合、</w:t>
      </w:r>
      <w:r w:rsidRPr="00E97CE5">
        <w:rPr>
          <w:rFonts w:hint="eastAsia"/>
          <w:b/>
        </w:rPr>
        <w:t>最終的な病理診断を記載すること。良性疾患の場合でも可能な限り記載す</w:t>
      </w:r>
      <w:r w:rsidR="00900433">
        <w:rPr>
          <w:rFonts w:hint="eastAsia"/>
          <w:b/>
        </w:rPr>
        <w:tab/>
      </w:r>
      <w:r w:rsidRPr="00E97CE5">
        <w:rPr>
          <w:rFonts w:hint="eastAsia"/>
          <w:b/>
        </w:rPr>
        <w:t>ること。</w:t>
      </w:r>
    </w:p>
    <w:p w14:paraId="350F2B0F" w14:textId="77777777" w:rsidR="003D7A98" w:rsidRPr="008244F7" w:rsidRDefault="003D7A98" w:rsidP="00DF1798">
      <w:pPr>
        <w:rPr>
          <w:b/>
          <w:bCs/>
        </w:rPr>
      </w:pPr>
    </w:p>
    <w:sectPr w:rsidR="003D7A98" w:rsidRPr="008244F7" w:rsidSect="00DE2751">
      <w:headerReference w:type="default" r:id="rId9"/>
      <w:footerReference w:type="even" r:id="rId10"/>
      <w:footerReference w:type="default" r:id="rId11"/>
      <w:pgSz w:w="11906" w:h="16838" w:code="9"/>
      <w:pgMar w:top="567" w:right="1134" w:bottom="567" w:left="1134" w:header="851" w:footer="992" w:gutter="0"/>
      <w:pgNumType w:start="1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08FB9" w14:textId="77777777" w:rsidR="0081471B" w:rsidRDefault="0081471B">
      <w:r>
        <w:separator/>
      </w:r>
    </w:p>
  </w:endnote>
  <w:endnote w:type="continuationSeparator" w:id="0">
    <w:p w14:paraId="0D82047A" w14:textId="77777777" w:rsidR="0081471B" w:rsidRDefault="008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Sans Extra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F78CB" w14:textId="77777777" w:rsidR="0081471B" w:rsidRDefault="0081471B" w:rsidP="00713F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5A023A" w14:textId="77777777" w:rsidR="0081471B" w:rsidRDefault="008147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58A2F" w14:textId="77777777" w:rsidR="0081471B" w:rsidRDefault="0081471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B5183" w14:textId="77777777" w:rsidR="0081471B" w:rsidRDefault="0081471B">
      <w:r>
        <w:separator/>
      </w:r>
    </w:p>
  </w:footnote>
  <w:footnote w:type="continuationSeparator" w:id="0">
    <w:p w14:paraId="533E9ADD" w14:textId="77777777" w:rsidR="0081471B" w:rsidRDefault="0081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0383" w14:textId="77777777" w:rsidR="0081471B" w:rsidRDefault="0081471B">
    <w:pPr>
      <w:pStyle w:val="a7"/>
    </w:pPr>
    <w:r>
      <w:rPr>
        <w:rFonts w:ascii="Times New Roman" w:hAnsi="Times New Roman"/>
        <w:kern w:val="0"/>
        <w:szCs w:val="21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91A"/>
    <w:multiLevelType w:val="hybridMultilevel"/>
    <w:tmpl w:val="C39E1418"/>
    <w:lvl w:ilvl="0" w:tplc="49F81D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005F29"/>
    <w:multiLevelType w:val="hybridMultilevel"/>
    <w:tmpl w:val="DB423566"/>
    <w:lvl w:ilvl="0" w:tplc="424EF93A">
      <w:start w:val="1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GillSans ExtraBold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2">
    <w:nsid w:val="17AB21E0"/>
    <w:multiLevelType w:val="hybridMultilevel"/>
    <w:tmpl w:val="A14AFB2E"/>
    <w:lvl w:ilvl="0" w:tplc="2CE4AE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477"/>
        </w:tabs>
        <w:ind w:left="-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57"/>
        </w:tabs>
        <w:ind w:left="-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"/>
        </w:tabs>
        <w:ind w:left="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</w:abstractNum>
  <w:abstractNum w:abstractNumId="3">
    <w:nsid w:val="4B0B2E29"/>
    <w:multiLevelType w:val="hybridMultilevel"/>
    <w:tmpl w:val="1F987606"/>
    <w:lvl w:ilvl="0" w:tplc="634E30CC">
      <w:start w:val="1"/>
      <w:numFmt w:val="decimalFullWidth"/>
      <w:lvlText w:val="%1．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40"/>
        </w:tabs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60"/>
        </w:tabs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00"/>
        </w:tabs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20"/>
        </w:tabs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60"/>
        </w:tabs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80"/>
        </w:tabs>
        <w:ind w:left="7980" w:hanging="420"/>
      </w:pPr>
    </w:lvl>
  </w:abstractNum>
  <w:abstractNum w:abstractNumId="4">
    <w:nsid w:val="501B5C92"/>
    <w:multiLevelType w:val="hybridMultilevel"/>
    <w:tmpl w:val="1974BD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F22CA1"/>
    <w:multiLevelType w:val="hybridMultilevel"/>
    <w:tmpl w:val="A7DC18A0"/>
    <w:lvl w:ilvl="0" w:tplc="33B64F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>
    <w:nsid w:val="70CC1CC8"/>
    <w:multiLevelType w:val="hybridMultilevel"/>
    <w:tmpl w:val="B55E4F82"/>
    <w:lvl w:ilvl="0" w:tplc="6C906A32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75452CEE"/>
    <w:multiLevelType w:val="hybridMultilevel"/>
    <w:tmpl w:val="5F9A2558"/>
    <w:lvl w:ilvl="0" w:tplc="2A4862C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D0D3378"/>
    <w:multiLevelType w:val="hybridMultilevel"/>
    <w:tmpl w:val="956A6EFC"/>
    <w:lvl w:ilvl="0" w:tplc="2CE4AEB4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582"/>
        </w:tabs>
        <w:ind w:left="-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62"/>
        </w:tabs>
        <w:ind w:left="-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"/>
        </w:tabs>
        <w:ind w:left="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"/>
        </w:tabs>
        <w:ind w:left="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8"/>
        </w:tabs>
        <w:ind w:left="1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trackRevisions/>
  <w:doNotTrackMoves/>
  <w:doNotTrackFormatting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7"/>
    <w:rsid w:val="00013496"/>
    <w:rsid w:val="00036D44"/>
    <w:rsid w:val="0004064A"/>
    <w:rsid w:val="0007363C"/>
    <w:rsid w:val="000B56A3"/>
    <w:rsid w:val="000C19F6"/>
    <w:rsid w:val="000E1E9A"/>
    <w:rsid w:val="00150845"/>
    <w:rsid w:val="002168FC"/>
    <w:rsid w:val="00226BE0"/>
    <w:rsid w:val="002B5FAC"/>
    <w:rsid w:val="002D4C17"/>
    <w:rsid w:val="003137DA"/>
    <w:rsid w:val="00324C0D"/>
    <w:rsid w:val="00342C0B"/>
    <w:rsid w:val="00355B73"/>
    <w:rsid w:val="00365A90"/>
    <w:rsid w:val="003773F1"/>
    <w:rsid w:val="003A0405"/>
    <w:rsid w:val="003D7A98"/>
    <w:rsid w:val="003E3661"/>
    <w:rsid w:val="00423BB3"/>
    <w:rsid w:val="004B184C"/>
    <w:rsid w:val="005002DB"/>
    <w:rsid w:val="00510D21"/>
    <w:rsid w:val="005204A1"/>
    <w:rsid w:val="00594910"/>
    <w:rsid w:val="00595729"/>
    <w:rsid w:val="005B2D49"/>
    <w:rsid w:val="005B44E4"/>
    <w:rsid w:val="005D410F"/>
    <w:rsid w:val="00627734"/>
    <w:rsid w:val="00630D28"/>
    <w:rsid w:val="006728A0"/>
    <w:rsid w:val="006A3B10"/>
    <w:rsid w:val="006A6320"/>
    <w:rsid w:val="006B302E"/>
    <w:rsid w:val="006E484C"/>
    <w:rsid w:val="006F164C"/>
    <w:rsid w:val="006F1BD7"/>
    <w:rsid w:val="006F61C3"/>
    <w:rsid w:val="007010CD"/>
    <w:rsid w:val="00713F0D"/>
    <w:rsid w:val="00721225"/>
    <w:rsid w:val="007B75C2"/>
    <w:rsid w:val="007E1F48"/>
    <w:rsid w:val="007F2060"/>
    <w:rsid w:val="007F3437"/>
    <w:rsid w:val="007F66FC"/>
    <w:rsid w:val="008121C2"/>
    <w:rsid w:val="0081471B"/>
    <w:rsid w:val="008244F7"/>
    <w:rsid w:val="008363BA"/>
    <w:rsid w:val="00861AE6"/>
    <w:rsid w:val="008712B9"/>
    <w:rsid w:val="008D06BA"/>
    <w:rsid w:val="008D638D"/>
    <w:rsid w:val="008F7204"/>
    <w:rsid w:val="00900433"/>
    <w:rsid w:val="00904DCF"/>
    <w:rsid w:val="00911A5B"/>
    <w:rsid w:val="00914086"/>
    <w:rsid w:val="009170B7"/>
    <w:rsid w:val="00921EEB"/>
    <w:rsid w:val="0093307B"/>
    <w:rsid w:val="00985C08"/>
    <w:rsid w:val="009F4E99"/>
    <w:rsid w:val="009F6315"/>
    <w:rsid w:val="00A07583"/>
    <w:rsid w:val="00A3718F"/>
    <w:rsid w:val="00A67A53"/>
    <w:rsid w:val="00A908A1"/>
    <w:rsid w:val="00AE000A"/>
    <w:rsid w:val="00B3275E"/>
    <w:rsid w:val="00B5631C"/>
    <w:rsid w:val="00B62448"/>
    <w:rsid w:val="00B843B0"/>
    <w:rsid w:val="00BA748C"/>
    <w:rsid w:val="00BC5EE0"/>
    <w:rsid w:val="00BC778E"/>
    <w:rsid w:val="00C322F5"/>
    <w:rsid w:val="00C667F0"/>
    <w:rsid w:val="00C76923"/>
    <w:rsid w:val="00CB604F"/>
    <w:rsid w:val="00D064D5"/>
    <w:rsid w:val="00D452DE"/>
    <w:rsid w:val="00D72C69"/>
    <w:rsid w:val="00D961C5"/>
    <w:rsid w:val="00DE2751"/>
    <w:rsid w:val="00DF1798"/>
    <w:rsid w:val="00DF5B9D"/>
    <w:rsid w:val="00DF729C"/>
    <w:rsid w:val="00E0001A"/>
    <w:rsid w:val="00E06172"/>
    <w:rsid w:val="00E52D37"/>
    <w:rsid w:val="00E97CE5"/>
    <w:rsid w:val="00EF1E82"/>
    <w:rsid w:val="00F13690"/>
    <w:rsid w:val="00F310E8"/>
    <w:rsid w:val="00F31C56"/>
    <w:rsid w:val="00F5462F"/>
    <w:rsid w:val="00F8214D"/>
    <w:rsid w:val="00FE1C7F"/>
    <w:rsid w:val="00FE3A77"/>
    <w:rsid w:val="00FE3D14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color="white">
      <v:fill color="white"/>
      <v:textbox inset="5.85pt,.27mm,5.85pt,.7pt"/>
    </o:shapedefaults>
    <o:shapelayout v:ext="edit">
      <o:idmap v:ext="edit" data="1"/>
    </o:shapelayout>
  </w:shapeDefaults>
  <w:decimalSymbol w:val="."/>
  <w:listSeparator w:val=","/>
  <w14:docId w14:val="095C8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footer"/>
    <w:basedOn w:val="a"/>
    <w:rsid w:val="00630D2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30D28"/>
  </w:style>
  <w:style w:type="paragraph" w:styleId="a7">
    <w:name w:val="header"/>
    <w:basedOn w:val="a"/>
    <w:rsid w:val="00BC77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F1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7010CD"/>
    <w:rPr>
      <w:sz w:val="18"/>
      <w:szCs w:val="18"/>
    </w:rPr>
  </w:style>
  <w:style w:type="paragraph" w:styleId="ab">
    <w:name w:val="annotation text"/>
    <w:basedOn w:val="a"/>
    <w:link w:val="ac"/>
    <w:rsid w:val="007010CD"/>
    <w:pPr>
      <w:jc w:val="left"/>
    </w:pPr>
  </w:style>
  <w:style w:type="character" w:customStyle="1" w:styleId="ac">
    <w:name w:val="コメント文字列 (文字)"/>
    <w:basedOn w:val="a0"/>
    <w:link w:val="ab"/>
    <w:rsid w:val="007010C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010CD"/>
    <w:rPr>
      <w:b/>
      <w:bCs/>
    </w:rPr>
  </w:style>
  <w:style w:type="character" w:customStyle="1" w:styleId="ae">
    <w:name w:val="コメント内容 (文字)"/>
    <w:basedOn w:val="ac"/>
    <w:link w:val="ad"/>
    <w:rsid w:val="007010CD"/>
    <w:rPr>
      <w:b/>
      <w:bCs/>
      <w:kern w:val="2"/>
      <w:sz w:val="21"/>
      <w:szCs w:val="24"/>
    </w:rPr>
  </w:style>
  <w:style w:type="character" w:styleId="af">
    <w:name w:val="Strong"/>
    <w:basedOn w:val="a0"/>
    <w:qFormat/>
    <w:rsid w:val="00150845"/>
    <w:rPr>
      <w:b/>
      <w:bCs/>
    </w:rPr>
  </w:style>
  <w:style w:type="paragraph" w:styleId="af0">
    <w:name w:val="Title"/>
    <w:basedOn w:val="a"/>
    <w:next w:val="a"/>
    <w:link w:val="af1"/>
    <w:qFormat/>
    <w:rsid w:val="001508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15084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2">
    <w:name w:val="Revision"/>
    <w:hidden/>
    <w:uiPriority w:val="99"/>
    <w:semiHidden/>
    <w:rsid w:val="009170B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footer"/>
    <w:basedOn w:val="a"/>
    <w:rsid w:val="00630D2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30D28"/>
  </w:style>
  <w:style w:type="paragraph" w:styleId="a7">
    <w:name w:val="header"/>
    <w:basedOn w:val="a"/>
    <w:rsid w:val="00BC77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F1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7010CD"/>
    <w:rPr>
      <w:sz w:val="18"/>
      <w:szCs w:val="18"/>
    </w:rPr>
  </w:style>
  <w:style w:type="paragraph" w:styleId="ab">
    <w:name w:val="annotation text"/>
    <w:basedOn w:val="a"/>
    <w:link w:val="ac"/>
    <w:rsid w:val="007010CD"/>
    <w:pPr>
      <w:jc w:val="left"/>
    </w:pPr>
  </w:style>
  <w:style w:type="character" w:customStyle="1" w:styleId="ac">
    <w:name w:val="コメント文字列 (文字)"/>
    <w:basedOn w:val="a0"/>
    <w:link w:val="ab"/>
    <w:rsid w:val="007010C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010CD"/>
    <w:rPr>
      <w:b/>
      <w:bCs/>
    </w:rPr>
  </w:style>
  <w:style w:type="character" w:customStyle="1" w:styleId="ae">
    <w:name w:val="コメント内容 (文字)"/>
    <w:basedOn w:val="ac"/>
    <w:link w:val="ad"/>
    <w:rsid w:val="007010CD"/>
    <w:rPr>
      <w:b/>
      <w:bCs/>
      <w:kern w:val="2"/>
      <w:sz w:val="21"/>
      <w:szCs w:val="24"/>
    </w:rPr>
  </w:style>
  <w:style w:type="character" w:styleId="af">
    <w:name w:val="Strong"/>
    <w:basedOn w:val="a0"/>
    <w:qFormat/>
    <w:rsid w:val="00150845"/>
    <w:rPr>
      <w:b/>
      <w:bCs/>
    </w:rPr>
  </w:style>
  <w:style w:type="paragraph" w:styleId="af0">
    <w:name w:val="Title"/>
    <w:basedOn w:val="a"/>
    <w:next w:val="a"/>
    <w:link w:val="af1"/>
    <w:qFormat/>
    <w:rsid w:val="001508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15084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2">
    <w:name w:val="Revision"/>
    <w:hidden/>
    <w:uiPriority w:val="99"/>
    <w:semiHidden/>
    <w:rsid w:val="009170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14EE2-687D-4A8D-ABD5-5986A0E5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日本産科婦人科内視鏡学会技術認定申請用紙</vt:lpstr>
      <vt:lpstr>日本産科婦人科内視鏡学会技術認定申請用紙</vt:lpstr>
    </vt:vector>
  </TitlesOfParts>
  <Company>ＭＳＪ・ＪＳＧＯＥ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日本産科婦人科内視鏡学会技術認定申請用紙</dc:title>
  <dc:creator>野村　典夫</dc:creator>
  <cp:lastModifiedBy>saito</cp:lastModifiedBy>
  <cp:revision>10</cp:revision>
  <cp:lastPrinted>2016-12-06T02:44:00Z</cp:lastPrinted>
  <dcterms:created xsi:type="dcterms:W3CDTF">2016-10-28T05:15:00Z</dcterms:created>
  <dcterms:modified xsi:type="dcterms:W3CDTF">2016-12-06T02:45:00Z</dcterms:modified>
</cp:coreProperties>
</file>